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597AA" w14:textId="77777777" w:rsidR="001F644C" w:rsidRDefault="001F644C" w:rsidP="006F0FD7">
      <w:pPr>
        <w:jc w:val="center"/>
        <w:rPr>
          <w:b/>
          <w:sz w:val="32"/>
          <w:szCs w:val="32"/>
        </w:rPr>
      </w:pPr>
    </w:p>
    <w:p w14:paraId="775830FE" w14:textId="77777777" w:rsidR="001F644C" w:rsidRDefault="001F644C" w:rsidP="006F0FD7">
      <w:pPr>
        <w:jc w:val="center"/>
        <w:rPr>
          <w:b/>
          <w:sz w:val="32"/>
          <w:szCs w:val="32"/>
        </w:rPr>
      </w:pPr>
    </w:p>
    <w:p w14:paraId="0D5C711E" w14:textId="77777777" w:rsidR="001F644C" w:rsidRDefault="001F644C" w:rsidP="006F0FD7">
      <w:pPr>
        <w:jc w:val="center"/>
        <w:rPr>
          <w:b/>
          <w:sz w:val="32"/>
          <w:szCs w:val="32"/>
        </w:rPr>
      </w:pPr>
    </w:p>
    <w:p w14:paraId="2E6C54A8" w14:textId="77777777" w:rsidR="001F644C" w:rsidRDefault="001F644C" w:rsidP="006F0FD7">
      <w:pPr>
        <w:jc w:val="center"/>
        <w:rPr>
          <w:b/>
          <w:sz w:val="32"/>
          <w:szCs w:val="32"/>
        </w:rPr>
      </w:pPr>
    </w:p>
    <w:p w14:paraId="0CF872D2" w14:textId="77777777" w:rsidR="001F644C" w:rsidRDefault="001F644C" w:rsidP="006F0FD7">
      <w:pPr>
        <w:jc w:val="center"/>
        <w:rPr>
          <w:b/>
          <w:sz w:val="32"/>
          <w:szCs w:val="32"/>
        </w:rPr>
      </w:pPr>
    </w:p>
    <w:p w14:paraId="3259A833" w14:textId="77777777" w:rsidR="001F644C" w:rsidRDefault="001F644C" w:rsidP="006F0FD7">
      <w:pPr>
        <w:jc w:val="center"/>
        <w:rPr>
          <w:b/>
          <w:sz w:val="32"/>
          <w:szCs w:val="32"/>
        </w:rPr>
      </w:pPr>
    </w:p>
    <w:p w14:paraId="34967210" w14:textId="77777777" w:rsidR="001F644C" w:rsidRDefault="001F644C" w:rsidP="006F0FD7">
      <w:pPr>
        <w:jc w:val="center"/>
        <w:rPr>
          <w:b/>
          <w:sz w:val="32"/>
          <w:szCs w:val="32"/>
        </w:rPr>
      </w:pPr>
    </w:p>
    <w:p w14:paraId="0AA298DF" w14:textId="77777777" w:rsidR="001F644C" w:rsidRDefault="001F644C" w:rsidP="006F0FD7">
      <w:pPr>
        <w:jc w:val="center"/>
        <w:rPr>
          <w:b/>
          <w:sz w:val="32"/>
          <w:szCs w:val="32"/>
        </w:rPr>
      </w:pPr>
    </w:p>
    <w:p w14:paraId="1ACF5A50" w14:textId="77777777" w:rsidR="00D777B1" w:rsidRPr="00F17C60" w:rsidRDefault="00817CCB" w:rsidP="006F0FD7">
      <w:pPr>
        <w:jc w:val="center"/>
        <w:rPr>
          <w:b/>
          <w:sz w:val="40"/>
          <w:szCs w:val="40"/>
          <w:lang w:val="en-GB"/>
        </w:rPr>
      </w:pPr>
      <w:commentRangeStart w:id="0"/>
      <w:r w:rsidRPr="00F17C60">
        <w:rPr>
          <w:b/>
          <w:sz w:val="40"/>
          <w:szCs w:val="40"/>
          <w:lang w:val="en-GB"/>
        </w:rPr>
        <w:t>Strategy 2030</w:t>
      </w:r>
      <w:commentRangeEnd w:id="0"/>
      <w:r w:rsidR="00B01BF5">
        <w:rPr>
          <w:rStyle w:val="CommentReference"/>
        </w:rPr>
        <w:commentReference w:id="0"/>
      </w:r>
    </w:p>
    <w:p w14:paraId="1FC8647D" w14:textId="77777777" w:rsidR="006F0FD7" w:rsidRPr="00F17C60" w:rsidRDefault="006F0FD7">
      <w:pPr>
        <w:rPr>
          <w:lang w:val="en-GB"/>
        </w:rPr>
      </w:pPr>
    </w:p>
    <w:p w14:paraId="65C3D671" w14:textId="77777777" w:rsidR="006F0FD7" w:rsidRPr="00817CCB" w:rsidRDefault="006F0FD7" w:rsidP="006F0FD7">
      <w:pPr>
        <w:jc w:val="center"/>
        <w:rPr>
          <w:b/>
          <w:sz w:val="32"/>
          <w:szCs w:val="32"/>
          <w:lang w:val="en-GB"/>
        </w:rPr>
      </w:pPr>
      <w:r w:rsidRPr="00817CCB">
        <w:rPr>
          <w:b/>
          <w:sz w:val="32"/>
          <w:szCs w:val="32"/>
          <w:lang w:val="en-GB"/>
        </w:rPr>
        <w:t>Ins</w:t>
      </w:r>
      <w:r w:rsidR="00817CCB" w:rsidRPr="00817CCB">
        <w:rPr>
          <w:b/>
          <w:sz w:val="32"/>
          <w:szCs w:val="32"/>
          <w:lang w:val="en-GB"/>
        </w:rPr>
        <w:t>titute of Theoretical Astrophysics</w:t>
      </w:r>
    </w:p>
    <w:p w14:paraId="25068E62" w14:textId="77777777" w:rsidR="001F644C" w:rsidRPr="00817CCB" w:rsidRDefault="00817CCB" w:rsidP="006F0FD7">
      <w:pPr>
        <w:jc w:val="center"/>
        <w:rPr>
          <w:b/>
          <w:sz w:val="32"/>
          <w:szCs w:val="32"/>
          <w:lang w:val="en-GB"/>
        </w:rPr>
      </w:pPr>
      <w:r w:rsidRPr="00817CCB">
        <w:rPr>
          <w:b/>
          <w:sz w:val="32"/>
          <w:szCs w:val="32"/>
          <w:lang w:val="en-GB"/>
        </w:rPr>
        <w:t>University of</w:t>
      </w:r>
      <w:r w:rsidR="001F644C" w:rsidRPr="00817CCB">
        <w:rPr>
          <w:b/>
          <w:sz w:val="32"/>
          <w:szCs w:val="32"/>
          <w:lang w:val="en-GB"/>
        </w:rPr>
        <w:t xml:space="preserve"> Oslo</w:t>
      </w:r>
    </w:p>
    <w:p w14:paraId="07911D92" w14:textId="77777777" w:rsidR="001F644C" w:rsidRPr="00817CCB" w:rsidRDefault="001F644C" w:rsidP="006F0FD7">
      <w:pPr>
        <w:jc w:val="center"/>
        <w:rPr>
          <w:b/>
          <w:sz w:val="32"/>
          <w:szCs w:val="32"/>
          <w:lang w:val="en-GB"/>
        </w:rPr>
      </w:pPr>
    </w:p>
    <w:p w14:paraId="652826F4" w14:textId="77777777" w:rsidR="001F644C" w:rsidRPr="00817CCB" w:rsidRDefault="001F644C" w:rsidP="006F0FD7">
      <w:pPr>
        <w:jc w:val="center"/>
        <w:rPr>
          <w:b/>
          <w:sz w:val="32"/>
          <w:szCs w:val="32"/>
          <w:lang w:val="en-GB"/>
        </w:rPr>
      </w:pPr>
    </w:p>
    <w:p w14:paraId="506B5254" w14:textId="77777777" w:rsidR="001F644C" w:rsidRPr="00817CCB" w:rsidRDefault="001F644C" w:rsidP="006F0FD7">
      <w:pPr>
        <w:jc w:val="center"/>
        <w:rPr>
          <w:b/>
          <w:sz w:val="32"/>
          <w:szCs w:val="32"/>
          <w:lang w:val="en-GB"/>
        </w:rPr>
      </w:pPr>
    </w:p>
    <w:p w14:paraId="40424BBD" w14:textId="77777777" w:rsidR="006F0FD7" w:rsidRPr="00817CCB" w:rsidRDefault="006F0FD7">
      <w:pPr>
        <w:rPr>
          <w:lang w:val="en-GB"/>
        </w:rPr>
      </w:pPr>
    </w:p>
    <w:p w14:paraId="4A6068BA" w14:textId="77777777" w:rsidR="006F0FD7" w:rsidRPr="00817CCB" w:rsidRDefault="00817CCB" w:rsidP="006F0FD7">
      <w:pPr>
        <w:jc w:val="center"/>
        <w:rPr>
          <w:i/>
          <w:sz w:val="28"/>
          <w:szCs w:val="28"/>
          <w:lang w:val="en-GB"/>
        </w:rPr>
      </w:pPr>
      <w:r>
        <w:rPr>
          <w:i/>
          <w:sz w:val="28"/>
          <w:szCs w:val="28"/>
          <w:lang w:val="en-GB"/>
        </w:rPr>
        <w:t>Adopted by the Institute Board</w:t>
      </w:r>
      <w:r w:rsidRPr="00817CCB">
        <w:rPr>
          <w:i/>
          <w:sz w:val="28"/>
          <w:szCs w:val="28"/>
          <w:lang w:val="en-GB"/>
        </w:rPr>
        <w:t xml:space="preserve"> </w:t>
      </w:r>
      <w:proofErr w:type="spellStart"/>
      <w:r w:rsidRPr="00817CCB">
        <w:rPr>
          <w:i/>
          <w:sz w:val="28"/>
          <w:szCs w:val="28"/>
          <w:lang w:val="en-GB"/>
        </w:rPr>
        <w:t>xxx.</w:t>
      </w:r>
      <w:r>
        <w:rPr>
          <w:i/>
          <w:sz w:val="28"/>
          <w:szCs w:val="28"/>
          <w:lang w:val="en-GB"/>
        </w:rPr>
        <w:t>xxx</w:t>
      </w:r>
      <w:proofErr w:type="spellEnd"/>
      <w:r w:rsidR="004B680D" w:rsidRPr="00817CCB">
        <w:rPr>
          <w:i/>
          <w:sz w:val="28"/>
          <w:szCs w:val="28"/>
          <w:lang w:val="en-GB"/>
        </w:rPr>
        <w:t xml:space="preserve"> </w:t>
      </w:r>
      <w:r w:rsidR="001F644C" w:rsidRPr="00817CCB">
        <w:rPr>
          <w:i/>
          <w:sz w:val="28"/>
          <w:szCs w:val="28"/>
          <w:lang w:val="en-GB"/>
        </w:rPr>
        <w:t>20</w:t>
      </w:r>
      <w:r w:rsidRPr="00817CCB">
        <w:rPr>
          <w:i/>
          <w:sz w:val="28"/>
          <w:szCs w:val="28"/>
          <w:lang w:val="en-GB"/>
        </w:rPr>
        <w:t>22</w:t>
      </w:r>
    </w:p>
    <w:p w14:paraId="6F9E83F4" w14:textId="77777777" w:rsidR="006F0FD7" w:rsidRPr="00817CCB" w:rsidRDefault="006F0FD7">
      <w:pPr>
        <w:rPr>
          <w:lang w:val="en-GB"/>
        </w:rPr>
      </w:pPr>
    </w:p>
    <w:p w14:paraId="2F39266C" w14:textId="77777777" w:rsidR="006F0FD7" w:rsidRPr="00817CCB" w:rsidRDefault="006F0FD7">
      <w:pPr>
        <w:rPr>
          <w:lang w:val="en-GB"/>
        </w:rPr>
      </w:pPr>
    </w:p>
    <w:p w14:paraId="3E83BD99" w14:textId="77777777" w:rsidR="006F0FD7" w:rsidRPr="00817CCB" w:rsidRDefault="006F0FD7">
      <w:pPr>
        <w:rPr>
          <w:lang w:val="en-GB"/>
        </w:rPr>
      </w:pPr>
    </w:p>
    <w:p w14:paraId="5F0D718B" w14:textId="77777777" w:rsidR="006F0FD7" w:rsidRPr="00817CCB" w:rsidRDefault="001F644C">
      <w:pPr>
        <w:rPr>
          <w:b/>
          <w:sz w:val="28"/>
          <w:szCs w:val="28"/>
          <w:lang w:val="en-GB"/>
        </w:rPr>
      </w:pPr>
      <w:r w:rsidRPr="00817CCB">
        <w:rPr>
          <w:b/>
          <w:sz w:val="28"/>
          <w:szCs w:val="28"/>
          <w:lang w:val="en-GB"/>
        </w:rPr>
        <w:br w:type="page"/>
      </w:r>
      <w:r w:rsidR="00817CCB">
        <w:rPr>
          <w:b/>
          <w:sz w:val="28"/>
          <w:szCs w:val="28"/>
          <w:lang w:val="en-GB"/>
        </w:rPr>
        <w:lastRenderedPageBreak/>
        <w:t>Vision</w:t>
      </w:r>
      <w:r w:rsidRPr="00817CCB">
        <w:rPr>
          <w:b/>
          <w:sz w:val="28"/>
          <w:szCs w:val="28"/>
          <w:lang w:val="en-GB"/>
        </w:rPr>
        <w:t>:</w:t>
      </w:r>
    </w:p>
    <w:p w14:paraId="21C9CEF8" w14:textId="77777777" w:rsidR="002570AE" w:rsidRPr="00817CCB" w:rsidRDefault="002570AE">
      <w:pPr>
        <w:rPr>
          <w:b/>
          <w:sz w:val="28"/>
          <w:szCs w:val="28"/>
          <w:lang w:val="en-GB"/>
        </w:rPr>
      </w:pPr>
    </w:p>
    <w:p w14:paraId="5615C208" w14:textId="77777777" w:rsidR="001F644C" w:rsidRPr="00817CCB" w:rsidRDefault="001F644C">
      <w:pPr>
        <w:rPr>
          <w:i/>
          <w:sz w:val="28"/>
          <w:szCs w:val="28"/>
          <w:lang w:val="en-GB"/>
        </w:rPr>
      </w:pPr>
    </w:p>
    <w:p w14:paraId="4259D8A7" w14:textId="77777777" w:rsidR="00FB74B5" w:rsidRDefault="00FB74B5">
      <w:pPr>
        <w:rPr>
          <w:ins w:id="1" w:author="Per Barth Lilje" w:date="2022-08-24T15:23:00Z"/>
          <w:i/>
          <w:sz w:val="28"/>
          <w:szCs w:val="28"/>
          <w:lang w:val="en-GB"/>
        </w:rPr>
      </w:pPr>
      <w:commentRangeStart w:id="2"/>
      <w:ins w:id="3" w:author="Per Barth Lilje" w:date="2022-08-24T15:23:00Z">
        <w:r>
          <w:rPr>
            <w:i/>
            <w:sz w:val="28"/>
            <w:szCs w:val="28"/>
            <w:lang w:val="en-GB"/>
          </w:rPr>
          <w:t>Discover the Universe</w:t>
        </w:r>
      </w:ins>
    </w:p>
    <w:p w14:paraId="1BC180C1" w14:textId="7A98873B" w:rsidR="002570AE" w:rsidRPr="00817CCB" w:rsidRDefault="00FB74B5">
      <w:pPr>
        <w:rPr>
          <w:i/>
          <w:sz w:val="28"/>
          <w:szCs w:val="28"/>
          <w:lang w:val="en-GB"/>
        </w:rPr>
      </w:pPr>
      <w:ins w:id="4" w:author="Per Barth Lilje" w:date="2022-08-24T15:23:00Z">
        <w:r>
          <w:rPr>
            <w:i/>
            <w:sz w:val="28"/>
            <w:szCs w:val="28"/>
            <w:lang w:val="en-GB"/>
          </w:rPr>
          <w:t>Build Knowledge</w:t>
        </w:r>
      </w:ins>
      <w:commentRangeEnd w:id="2"/>
      <w:ins w:id="5" w:author="Per Barth Lilje" w:date="2022-09-06T09:49:00Z">
        <w:r w:rsidR="00B01BF5">
          <w:rPr>
            <w:rStyle w:val="CommentReference"/>
          </w:rPr>
          <w:commentReference w:id="2"/>
        </w:r>
      </w:ins>
      <w:del w:id="6" w:author="Per Barth Lilje" w:date="2022-08-24T15:23:00Z">
        <w:r w:rsidR="00D23EC9" w:rsidDel="00FB74B5">
          <w:rPr>
            <w:i/>
            <w:sz w:val="28"/>
            <w:szCs w:val="28"/>
            <w:lang w:val="en-GB"/>
          </w:rPr>
          <w:delText>?????????</w:delText>
        </w:r>
      </w:del>
    </w:p>
    <w:p w14:paraId="69752967" w14:textId="77777777" w:rsidR="004B680D" w:rsidRPr="00817CCB" w:rsidRDefault="004B680D">
      <w:pPr>
        <w:rPr>
          <w:i/>
          <w:sz w:val="28"/>
          <w:szCs w:val="28"/>
          <w:lang w:val="en-GB"/>
        </w:rPr>
      </w:pPr>
    </w:p>
    <w:p w14:paraId="4EC24496" w14:textId="77777777" w:rsidR="004B680D" w:rsidRPr="00817CCB" w:rsidRDefault="004B680D">
      <w:pPr>
        <w:rPr>
          <w:i/>
          <w:sz w:val="28"/>
          <w:szCs w:val="28"/>
          <w:lang w:val="en-GB"/>
        </w:rPr>
      </w:pPr>
    </w:p>
    <w:p w14:paraId="0DCE051D" w14:textId="77777777" w:rsidR="004B680D" w:rsidRPr="00817CCB" w:rsidRDefault="004B680D">
      <w:pPr>
        <w:rPr>
          <w:i/>
          <w:sz w:val="28"/>
          <w:szCs w:val="28"/>
          <w:lang w:val="en-GB"/>
        </w:rPr>
      </w:pPr>
    </w:p>
    <w:p w14:paraId="33A6DC1D" w14:textId="77777777" w:rsidR="004B680D" w:rsidRPr="00817CCB" w:rsidRDefault="004B680D">
      <w:pPr>
        <w:rPr>
          <w:i/>
          <w:sz w:val="28"/>
          <w:szCs w:val="28"/>
          <w:lang w:val="en-GB"/>
        </w:rPr>
      </w:pPr>
    </w:p>
    <w:p w14:paraId="23570F51" w14:textId="77777777" w:rsidR="004B680D" w:rsidRPr="00817CCB" w:rsidRDefault="004B680D">
      <w:pPr>
        <w:rPr>
          <w:i/>
          <w:sz w:val="28"/>
          <w:szCs w:val="28"/>
          <w:lang w:val="en-GB"/>
        </w:rPr>
      </w:pPr>
    </w:p>
    <w:p w14:paraId="5DF3548A" w14:textId="77777777" w:rsidR="004B680D" w:rsidRPr="00817CCB" w:rsidRDefault="004B680D">
      <w:pPr>
        <w:rPr>
          <w:i/>
          <w:sz w:val="28"/>
          <w:szCs w:val="28"/>
          <w:lang w:val="en-GB"/>
        </w:rPr>
      </w:pPr>
    </w:p>
    <w:p w14:paraId="5AFF2239" w14:textId="77777777" w:rsidR="004B680D" w:rsidRPr="00817CCB" w:rsidRDefault="004B680D">
      <w:pPr>
        <w:rPr>
          <w:i/>
          <w:sz w:val="28"/>
          <w:szCs w:val="28"/>
          <w:lang w:val="en-GB"/>
        </w:rPr>
      </w:pPr>
    </w:p>
    <w:p w14:paraId="08D0DAB9" w14:textId="77777777" w:rsidR="004B680D" w:rsidRPr="00817CCB" w:rsidRDefault="004B680D">
      <w:pPr>
        <w:rPr>
          <w:i/>
          <w:sz w:val="28"/>
          <w:szCs w:val="28"/>
          <w:lang w:val="en-GB"/>
        </w:rPr>
      </w:pPr>
    </w:p>
    <w:p w14:paraId="4F63A1E7" w14:textId="77777777" w:rsidR="004B680D" w:rsidRPr="00817CCB" w:rsidRDefault="004B680D">
      <w:pPr>
        <w:rPr>
          <w:i/>
          <w:sz w:val="28"/>
          <w:szCs w:val="28"/>
          <w:lang w:val="en-GB"/>
        </w:rPr>
      </w:pPr>
    </w:p>
    <w:p w14:paraId="3C470BB0" w14:textId="77777777" w:rsidR="004B680D" w:rsidRPr="00817CCB" w:rsidRDefault="004B680D">
      <w:pPr>
        <w:rPr>
          <w:i/>
          <w:sz w:val="28"/>
          <w:szCs w:val="28"/>
          <w:lang w:val="en-GB"/>
        </w:rPr>
      </w:pPr>
    </w:p>
    <w:p w14:paraId="0C982094" w14:textId="77777777" w:rsidR="001F644C" w:rsidRPr="00817CCB" w:rsidRDefault="001F644C">
      <w:pPr>
        <w:rPr>
          <w:i/>
          <w:sz w:val="28"/>
          <w:szCs w:val="28"/>
          <w:lang w:val="en-GB"/>
        </w:rPr>
      </w:pPr>
    </w:p>
    <w:p w14:paraId="432685BD" w14:textId="77777777" w:rsidR="001F644C" w:rsidRPr="00817CCB" w:rsidRDefault="001F644C">
      <w:pPr>
        <w:rPr>
          <w:i/>
          <w:sz w:val="28"/>
          <w:szCs w:val="28"/>
          <w:lang w:val="en-GB"/>
        </w:rPr>
      </w:pPr>
    </w:p>
    <w:p w14:paraId="37E57170" w14:textId="77777777" w:rsidR="001F644C" w:rsidRPr="00817CCB" w:rsidRDefault="001F644C">
      <w:pPr>
        <w:rPr>
          <w:i/>
          <w:sz w:val="28"/>
          <w:szCs w:val="28"/>
          <w:lang w:val="en-GB"/>
        </w:rPr>
      </w:pPr>
    </w:p>
    <w:p w14:paraId="783D9DFD" w14:textId="77777777" w:rsidR="001F644C" w:rsidRPr="00817CCB" w:rsidRDefault="001F644C">
      <w:pPr>
        <w:rPr>
          <w:i/>
          <w:sz w:val="28"/>
          <w:szCs w:val="28"/>
          <w:lang w:val="en-GB"/>
        </w:rPr>
      </w:pPr>
    </w:p>
    <w:p w14:paraId="6EE2FDF9" w14:textId="77777777" w:rsidR="001F644C" w:rsidRPr="00817CCB" w:rsidRDefault="001F644C">
      <w:pPr>
        <w:rPr>
          <w:i/>
          <w:sz w:val="28"/>
          <w:szCs w:val="28"/>
          <w:lang w:val="en-GB"/>
        </w:rPr>
      </w:pPr>
    </w:p>
    <w:p w14:paraId="15363E75" w14:textId="77777777" w:rsidR="003C33DF" w:rsidRDefault="004B680D" w:rsidP="004B680D">
      <w:pPr>
        <w:rPr>
          <w:i/>
          <w:sz w:val="28"/>
          <w:szCs w:val="28"/>
          <w:lang w:val="en-GB"/>
        </w:rPr>
      </w:pPr>
      <w:r w:rsidRPr="004B680D">
        <w:rPr>
          <w:i/>
          <w:sz w:val="28"/>
          <w:szCs w:val="28"/>
          <w:lang w:val="en-GB"/>
        </w:rPr>
        <w:t xml:space="preserve"> </w:t>
      </w:r>
    </w:p>
    <w:p w14:paraId="5D06D1DD" w14:textId="77777777" w:rsidR="003C33DF" w:rsidRDefault="003C33DF" w:rsidP="004B680D">
      <w:pPr>
        <w:rPr>
          <w:i/>
          <w:sz w:val="28"/>
          <w:szCs w:val="28"/>
          <w:lang w:val="en-GB"/>
        </w:rPr>
      </w:pPr>
    </w:p>
    <w:p w14:paraId="69ADF070" w14:textId="77777777" w:rsidR="003C33DF" w:rsidRDefault="003C33DF" w:rsidP="004B680D">
      <w:pPr>
        <w:rPr>
          <w:i/>
          <w:sz w:val="28"/>
          <w:szCs w:val="28"/>
          <w:lang w:val="en-GB"/>
        </w:rPr>
      </w:pPr>
    </w:p>
    <w:p w14:paraId="50EDDAC5" w14:textId="77777777" w:rsidR="003C33DF" w:rsidRDefault="003C33DF" w:rsidP="004B680D">
      <w:pPr>
        <w:rPr>
          <w:i/>
          <w:sz w:val="28"/>
          <w:szCs w:val="28"/>
          <w:lang w:val="en-GB"/>
        </w:rPr>
      </w:pPr>
    </w:p>
    <w:p w14:paraId="4FEE887D" w14:textId="77777777" w:rsidR="003C33DF" w:rsidRDefault="003C33DF" w:rsidP="004B680D">
      <w:pPr>
        <w:rPr>
          <w:i/>
          <w:sz w:val="28"/>
          <w:szCs w:val="28"/>
          <w:lang w:val="en-GB"/>
        </w:rPr>
      </w:pPr>
    </w:p>
    <w:p w14:paraId="0CF703D9" w14:textId="77777777" w:rsidR="003C33DF" w:rsidRDefault="003C33DF" w:rsidP="004B680D">
      <w:pPr>
        <w:rPr>
          <w:i/>
          <w:sz w:val="28"/>
          <w:szCs w:val="28"/>
          <w:lang w:val="en-GB"/>
        </w:rPr>
      </w:pPr>
    </w:p>
    <w:p w14:paraId="7B5B468A" w14:textId="77777777" w:rsidR="003C33DF" w:rsidRDefault="003C33DF" w:rsidP="004B680D">
      <w:pPr>
        <w:rPr>
          <w:i/>
          <w:sz w:val="28"/>
          <w:szCs w:val="28"/>
          <w:lang w:val="en-GB"/>
        </w:rPr>
      </w:pPr>
    </w:p>
    <w:p w14:paraId="77AE0A80" w14:textId="77777777" w:rsidR="003C33DF" w:rsidRDefault="003C33DF" w:rsidP="004B680D">
      <w:pPr>
        <w:rPr>
          <w:i/>
          <w:sz w:val="28"/>
          <w:szCs w:val="28"/>
          <w:lang w:val="en-GB"/>
        </w:rPr>
      </w:pPr>
    </w:p>
    <w:p w14:paraId="6AD5BFC4" w14:textId="77777777" w:rsidR="003C33DF" w:rsidRDefault="003C33DF" w:rsidP="004B680D">
      <w:pPr>
        <w:rPr>
          <w:i/>
          <w:sz w:val="28"/>
          <w:szCs w:val="28"/>
          <w:lang w:val="en-GB"/>
        </w:rPr>
      </w:pPr>
    </w:p>
    <w:p w14:paraId="252AB85E" w14:textId="77777777" w:rsidR="003C33DF" w:rsidRDefault="003C33DF" w:rsidP="004B680D">
      <w:pPr>
        <w:rPr>
          <w:i/>
          <w:sz w:val="28"/>
          <w:szCs w:val="28"/>
          <w:lang w:val="en-GB"/>
        </w:rPr>
      </w:pPr>
    </w:p>
    <w:p w14:paraId="72EFB2DB" w14:textId="77777777" w:rsidR="003C33DF" w:rsidRDefault="003C33DF" w:rsidP="004B680D">
      <w:pPr>
        <w:rPr>
          <w:i/>
          <w:sz w:val="28"/>
          <w:szCs w:val="28"/>
          <w:lang w:val="en-GB"/>
        </w:rPr>
      </w:pPr>
    </w:p>
    <w:p w14:paraId="70AD6B0D" w14:textId="77777777" w:rsidR="004B680D" w:rsidRPr="00F17C60" w:rsidRDefault="004B680D">
      <w:pPr>
        <w:rPr>
          <w:i/>
          <w:sz w:val="28"/>
          <w:szCs w:val="28"/>
          <w:lang w:val="en-GB"/>
        </w:rPr>
      </w:pPr>
    </w:p>
    <w:p w14:paraId="47F0B65A" w14:textId="77777777" w:rsidR="000B2A3A" w:rsidRPr="00F17C60" w:rsidRDefault="000B2A3A">
      <w:pPr>
        <w:rPr>
          <w:i/>
          <w:sz w:val="28"/>
          <w:szCs w:val="28"/>
          <w:lang w:val="en-GB"/>
        </w:rPr>
      </w:pPr>
    </w:p>
    <w:p w14:paraId="7890726F" w14:textId="77777777" w:rsidR="000B2A3A" w:rsidRPr="00F17C60" w:rsidRDefault="000B2A3A">
      <w:pPr>
        <w:rPr>
          <w:i/>
          <w:sz w:val="28"/>
          <w:szCs w:val="28"/>
          <w:lang w:val="en-GB"/>
        </w:rPr>
      </w:pPr>
    </w:p>
    <w:p w14:paraId="58830110" w14:textId="77777777" w:rsidR="000B2A3A" w:rsidRPr="00F17C60" w:rsidRDefault="000B2A3A">
      <w:pPr>
        <w:rPr>
          <w:i/>
          <w:sz w:val="28"/>
          <w:szCs w:val="28"/>
          <w:lang w:val="en-GB"/>
        </w:rPr>
      </w:pPr>
    </w:p>
    <w:p w14:paraId="34CC9CA7" w14:textId="77777777" w:rsidR="000B2A3A" w:rsidRPr="00F17C60" w:rsidRDefault="000B2A3A">
      <w:pPr>
        <w:rPr>
          <w:i/>
          <w:sz w:val="28"/>
          <w:szCs w:val="28"/>
          <w:lang w:val="en-GB"/>
        </w:rPr>
      </w:pPr>
    </w:p>
    <w:p w14:paraId="28A28457" w14:textId="77777777" w:rsidR="000B2A3A" w:rsidRPr="00F17C60" w:rsidRDefault="000B2A3A">
      <w:pPr>
        <w:rPr>
          <w:i/>
          <w:sz w:val="28"/>
          <w:szCs w:val="28"/>
          <w:lang w:val="en-GB"/>
        </w:rPr>
      </w:pPr>
    </w:p>
    <w:p w14:paraId="7DBBD6FE" w14:textId="77777777" w:rsidR="000B2A3A" w:rsidRPr="00F17C60" w:rsidRDefault="000B2A3A">
      <w:pPr>
        <w:rPr>
          <w:i/>
          <w:sz w:val="28"/>
          <w:szCs w:val="28"/>
          <w:lang w:val="en-GB"/>
        </w:rPr>
      </w:pPr>
    </w:p>
    <w:p w14:paraId="2A33C2DD" w14:textId="77777777" w:rsidR="004B680D" w:rsidRPr="00F17C60" w:rsidRDefault="004B680D">
      <w:pPr>
        <w:rPr>
          <w:i/>
          <w:sz w:val="28"/>
          <w:szCs w:val="28"/>
          <w:lang w:val="en-GB"/>
        </w:rPr>
      </w:pPr>
    </w:p>
    <w:p w14:paraId="1EC7640A" w14:textId="77777777" w:rsidR="004B680D" w:rsidRPr="00F17C60" w:rsidRDefault="004B680D">
      <w:pPr>
        <w:rPr>
          <w:i/>
          <w:sz w:val="28"/>
          <w:szCs w:val="28"/>
          <w:lang w:val="en-GB"/>
        </w:rPr>
      </w:pPr>
    </w:p>
    <w:p w14:paraId="62559F9C" w14:textId="77777777" w:rsidR="004B680D" w:rsidRPr="00F17C60" w:rsidRDefault="004B680D">
      <w:pPr>
        <w:rPr>
          <w:i/>
          <w:sz w:val="28"/>
          <w:szCs w:val="28"/>
          <w:lang w:val="en-GB"/>
        </w:rPr>
      </w:pPr>
    </w:p>
    <w:p w14:paraId="09D9048F" w14:textId="77777777" w:rsidR="004B680D" w:rsidRPr="00F17C60" w:rsidRDefault="004B680D">
      <w:pPr>
        <w:rPr>
          <w:i/>
          <w:sz w:val="28"/>
          <w:szCs w:val="28"/>
          <w:lang w:val="en-GB"/>
        </w:rPr>
      </w:pPr>
    </w:p>
    <w:p w14:paraId="6590901A" w14:textId="77777777" w:rsidR="002570AE" w:rsidRPr="00F17C60" w:rsidRDefault="002570AE">
      <w:pPr>
        <w:rPr>
          <w:i/>
          <w:sz w:val="28"/>
          <w:szCs w:val="28"/>
          <w:lang w:val="en-GB"/>
        </w:rPr>
      </w:pPr>
    </w:p>
    <w:p w14:paraId="75F53173" w14:textId="77777777" w:rsidR="00756884" w:rsidRPr="00F17C60" w:rsidRDefault="00756884">
      <w:pPr>
        <w:rPr>
          <w:b/>
          <w:sz w:val="28"/>
          <w:szCs w:val="28"/>
          <w:lang w:val="en-GB"/>
        </w:rPr>
      </w:pPr>
    </w:p>
    <w:p w14:paraId="5A76FA38" w14:textId="77777777" w:rsidR="000F79DF" w:rsidRPr="00F17C60" w:rsidRDefault="00092D7B">
      <w:pPr>
        <w:rPr>
          <w:b/>
          <w:sz w:val="28"/>
          <w:szCs w:val="28"/>
          <w:lang w:val="en-GB"/>
        </w:rPr>
      </w:pPr>
      <w:r w:rsidRPr="00F17C60">
        <w:rPr>
          <w:b/>
          <w:sz w:val="28"/>
          <w:szCs w:val="28"/>
          <w:lang w:val="en-GB"/>
        </w:rPr>
        <w:t>Background</w:t>
      </w:r>
    </w:p>
    <w:p w14:paraId="216A107C" w14:textId="77777777" w:rsidR="000F79DF" w:rsidRPr="00F17C60" w:rsidRDefault="000F79DF">
      <w:pPr>
        <w:rPr>
          <w:b/>
          <w:sz w:val="28"/>
          <w:szCs w:val="28"/>
          <w:lang w:val="en-GB"/>
        </w:rPr>
      </w:pPr>
    </w:p>
    <w:p w14:paraId="7D072C3A" w14:textId="77777777" w:rsidR="000F79DF" w:rsidRDefault="000F79DF">
      <w:pPr>
        <w:rPr>
          <w:lang w:val="en-GB"/>
        </w:rPr>
      </w:pPr>
      <w:r w:rsidRPr="000F79DF">
        <w:rPr>
          <w:lang w:val="en-GB"/>
        </w:rPr>
        <w:t>The Institute of Theoretical Astrophysics</w:t>
      </w:r>
      <w:r w:rsidR="00101669">
        <w:rPr>
          <w:lang w:val="en-GB"/>
        </w:rPr>
        <w:t xml:space="preserve"> (ITA)</w:t>
      </w:r>
      <w:r w:rsidRPr="000F79DF">
        <w:rPr>
          <w:lang w:val="en-GB"/>
        </w:rPr>
        <w:t xml:space="preserve"> is a department of the Faculty of Mathematics and Natural Sciences of the University of Oslo. </w:t>
      </w:r>
      <w:r w:rsidR="00101669">
        <w:rPr>
          <w:lang w:val="en-GB"/>
        </w:rPr>
        <w:t>The strategy adopted by ITA follows up the Faculty’s “</w:t>
      </w:r>
      <w:r w:rsidR="00101669" w:rsidRPr="00101669">
        <w:rPr>
          <w:lang w:val="en-GB"/>
        </w:rPr>
        <w:t>Knowledge de</w:t>
      </w:r>
      <w:r w:rsidR="00101669">
        <w:rPr>
          <w:lang w:val="en-GB"/>
        </w:rPr>
        <w:t xml:space="preserve">velopment in a changing world – </w:t>
      </w:r>
      <w:r w:rsidR="00101669" w:rsidRPr="00101669">
        <w:rPr>
          <w:lang w:val="en-GB"/>
        </w:rPr>
        <w:t>Scie</w:t>
      </w:r>
      <w:r w:rsidR="00101669">
        <w:rPr>
          <w:lang w:val="en-GB"/>
        </w:rPr>
        <w:t xml:space="preserve">nce and technology towards 2030”. </w:t>
      </w:r>
    </w:p>
    <w:p w14:paraId="17389C57" w14:textId="77777777" w:rsidR="00101669" w:rsidRDefault="00101669">
      <w:pPr>
        <w:rPr>
          <w:lang w:val="en-GB"/>
        </w:rPr>
      </w:pPr>
    </w:p>
    <w:p w14:paraId="71D28567" w14:textId="77777777" w:rsidR="00101669" w:rsidRDefault="00101669">
      <w:pPr>
        <w:rPr>
          <w:lang w:val="en-GB"/>
        </w:rPr>
      </w:pPr>
      <w:r>
        <w:rPr>
          <w:lang w:val="en-GB"/>
        </w:rPr>
        <w:t>Especially important for ITA are the following statements in the Faculty’s strategy:</w:t>
      </w:r>
    </w:p>
    <w:p w14:paraId="3454AB6B" w14:textId="77777777" w:rsidR="00092D7B" w:rsidRDefault="00092D7B">
      <w:pPr>
        <w:rPr>
          <w:lang w:val="en-GB"/>
        </w:rPr>
      </w:pPr>
    </w:p>
    <w:p w14:paraId="2F40EA09" w14:textId="77777777" w:rsidR="00101669" w:rsidRDefault="00101669" w:rsidP="00101669">
      <w:pPr>
        <w:pStyle w:val="ListParagraph"/>
        <w:numPr>
          <w:ilvl w:val="0"/>
          <w:numId w:val="16"/>
        </w:numPr>
        <w:rPr>
          <w:lang w:val="en-GB"/>
        </w:rPr>
      </w:pPr>
      <w:r w:rsidRPr="00101669">
        <w:rPr>
          <w:lang w:val="en-GB"/>
        </w:rPr>
        <w:t>The cornerstone of the Faculty’s activities</w:t>
      </w:r>
      <w:r>
        <w:rPr>
          <w:lang w:val="en-GB"/>
        </w:rPr>
        <w:t xml:space="preserve"> </w:t>
      </w:r>
      <w:r w:rsidRPr="00101669">
        <w:rPr>
          <w:lang w:val="en-GB"/>
        </w:rPr>
        <w:t>comprises basic long-term research on</w:t>
      </w:r>
      <w:r>
        <w:rPr>
          <w:lang w:val="en-GB"/>
        </w:rPr>
        <w:t xml:space="preserve"> </w:t>
      </w:r>
      <w:r w:rsidRPr="00101669">
        <w:rPr>
          <w:lang w:val="en-GB"/>
        </w:rPr>
        <w:t>mathematical and natural sciences and</w:t>
      </w:r>
      <w:r>
        <w:rPr>
          <w:lang w:val="en-GB"/>
        </w:rPr>
        <w:t xml:space="preserve"> </w:t>
      </w:r>
      <w:r w:rsidRPr="00101669">
        <w:rPr>
          <w:lang w:val="en-GB"/>
        </w:rPr>
        <w:t xml:space="preserve">technology. </w:t>
      </w:r>
    </w:p>
    <w:p w14:paraId="685F1DA7" w14:textId="77777777" w:rsidR="00101669" w:rsidRDefault="00101669" w:rsidP="00703945">
      <w:pPr>
        <w:pStyle w:val="ListParagraph"/>
        <w:numPr>
          <w:ilvl w:val="0"/>
          <w:numId w:val="16"/>
        </w:numPr>
        <w:rPr>
          <w:lang w:val="en-GB"/>
        </w:rPr>
      </w:pPr>
      <w:r w:rsidRPr="00101669">
        <w:rPr>
          <w:lang w:val="en-GB"/>
        </w:rPr>
        <w:t>The Faculty aims to be one of Europe’s leading centres for research, education and innovation by being a contender in the top echelons of research-intensive</w:t>
      </w:r>
      <w:r>
        <w:rPr>
          <w:lang w:val="en-GB"/>
        </w:rPr>
        <w:t xml:space="preserve"> </w:t>
      </w:r>
      <w:r w:rsidRPr="00101669">
        <w:rPr>
          <w:lang w:val="en-GB"/>
        </w:rPr>
        <w:t>universities in Europe</w:t>
      </w:r>
      <w:r>
        <w:rPr>
          <w:lang w:val="en-GB"/>
        </w:rPr>
        <w:t>.</w:t>
      </w:r>
    </w:p>
    <w:p w14:paraId="24018D53" w14:textId="77777777" w:rsidR="00101669" w:rsidRDefault="00101669" w:rsidP="00092D7B">
      <w:pPr>
        <w:pStyle w:val="ListParagraph"/>
        <w:numPr>
          <w:ilvl w:val="0"/>
          <w:numId w:val="16"/>
        </w:numPr>
        <w:rPr>
          <w:lang w:val="en-GB"/>
        </w:rPr>
      </w:pPr>
      <w:r w:rsidRPr="00101669">
        <w:rPr>
          <w:lang w:val="en-GB"/>
        </w:rPr>
        <w:t>The Faculty shall de</w:t>
      </w:r>
      <w:r w:rsidR="00092D7B">
        <w:rPr>
          <w:lang w:val="en-GB"/>
        </w:rPr>
        <w:t xml:space="preserve">velop </w:t>
      </w:r>
      <w:r w:rsidRPr="00101669">
        <w:rPr>
          <w:lang w:val="en-GB"/>
        </w:rPr>
        <w:t>academic groups that will feature among international leaders in their respective f</w:t>
      </w:r>
      <w:r w:rsidR="00092D7B">
        <w:rPr>
          <w:lang w:val="en-GB"/>
        </w:rPr>
        <w:t>ields.</w:t>
      </w:r>
    </w:p>
    <w:p w14:paraId="6A977414" w14:textId="77777777" w:rsidR="00092D7B" w:rsidRPr="00092D7B" w:rsidRDefault="00092D7B" w:rsidP="00092D7B">
      <w:pPr>
        <w:pStyle w:val="ListParagraph"/>
        <w:numPr>
          <w:ilvl w:val="0"/>
          <w:numId w:val="16"/>
        </w:numPr>
        <w:rPr>
          <w:lang w:val="en-GB"/>
        </w:rPr>
      </w:pPr>
      <w:r w:rsidRPr="00092D7B">
        <w:rPr>
          <w:lang w:val="en-GB"/>
        </w:rPr>
        <w:t xml:space="preserve">The Faculty’s education of researchers </w:t>
      </w:r>
      <w:proofErr w:type="gramStart"/>
      <w:r w:rsidRPr="00092D7B">
        <w:rPr>
          <w:lang w:val="en-GB"/>
        </w:rPr>
        <w:t>shall be improved</w:t>
      </w:r>
      <w:proofErr w:type="gramEnd"/>
      <w:r>
        <w:rPr>
          <w:lang w:val="en-GB"/>
        </w:rPr>
        <w:t>.</w:t>
      </w:r>
    </w:p>
    <w:p w14:paraId="4F4D15AE" w14:textId="77777777" w:rsidR="00101669" w:rsidRDefault="00101669" w:rsidP="00101669">
      <w:pPr>
        <w:pStyle w:val="ListParagraph"/>
        <w:numPr>
          <w:ilvl w:val="0"/>
          <w:numId w:val="16"/>
        </w:numPr>
        <w:rPr>
          <w:lang w:val="en-GB"/>
        </w:rPr>
      </w:pPr>
      <w:r w:rsidRPr="00101669">
        <w:rPr>
          <w:lang w:val="en-GB"/>
        </w:rPr>
        <w:t>The Faculty shall participate in the development of important research infrastructures, both nationally and internationally</w:t>
      </w:r>
      <w:r w:rsidR="00092D7B">
        <w:rPr>
          <w:lang w:val="en-GB"/>
        </w:rPr>
        <w:t>.</w:t>
      </w:r>
    </w:p>
    <w:p w14:paraId="5B459C0F" w14:textId="77777777" w:rsidR="00092D7B" w:rsidRDefault="00092D7B" w:rsidP="00E074F7">
      <w:pPr>
        <w:pStyle w:val="ListParagraph"/>
        <w:numPr>
          <w:ilvl w:val="0"/>
          <w:numId w:val="16"/>
        </w:numPr>
        <w:rPr>
          <w:lang w:val="en-GB"/>
        </w:rPr>
      </w:pPr>
      <w:r w:rsidRPr="00092D7B">
        <w:rPr>
          <w:lang w:val="en-GB"/>
        </w:rPr>
        <w:t>The education programmes at the Faculty shall maintain a high international standard at all levels and be closely connected to research</w:t>
      </w:r>
      <w:r>
        <w:rPr>
          <w:lang w:val="en-GB"/>
        </w:rPr>
        <w:t>.</w:t>
      </w:r>
    </w:p>
    <w:p w14:paraId="1880E237" w14:textId="77777777" w:rsidR="00092D7B" w:rsidRPr="00092D7B" w:rsidRDefault="00092D7B" w:rsidP="00592002">
      <w:pPr>
        <w:pStyle w:val="ListParagraph"/>
        <w:numPr>
          <w:ilvl w:val="0"/>
          <w:numId w:val="16"/>
        </w:numPr>
        <w:rPr>
          <w:lang w:val="en-GB"/>
        </w:rPr>
      </w:pPr>
      <w:r w:rsidRPr="00092D7B">
        <w:rPr>
          <w:lang w:val="en-GB"/>
        </w:rPr>
        <w:t>The Faculty shall provide support for the</w:t>
      </w:r>
      <w:r>
        <w:rPr>
          <w:lang w:val="en-GB"/>
        </w:rPr>
        <w:t xml:space="preserve"> </w:t>
      </w:r>
      <w:r w:rsidRPr="00092D7B">
        <w:rPr>
          <w:lang w:val="en-GB"/>
        </w:rPr>
        <w:t>general presentation of research in society</w:t>
      </w:r>
    </w:p>
    <w:p w14:paraId="237307A3" w14:textId="77777777" w:rsidR="00092D7B" w:rsidRPr="00756884" w:rsidRDefault="00092D7B" w:rsidP="00756884">
      <w:pPr>
        <w:ind w:left="360" w:firstLine="348"/>
        <w:rPr>
          <w:lang w:val="en-GB"/>
        </w:rPr>
      </w:pPr>
      <w:proofErr w:type="gramStart"/>
      <w:r w:rsidRPr="00756884">
        <w:rPr>
          <w:lang w:val="en-GB"/>
        </w:rPr>
        <w:t>and</w:t>
      </w:r>
      <w:proofErr w:type="gramEnd"/>
      <w:r w:rsidRPr="00756884">
        <w:rPr>
          <w:lang w:val="en-GB"/>
        </w:rPr>
        <w:t xml:space="preserve"> active participation in social debate.</w:t>
      </w:r>
    </w:p>
    <w:p w14:paraId="0EF8BFC6" w14:textId="77777777" w:rsidR="00092D7B" w:rsidRDefault="00092D7B" w:rsidP="00042D46">
      <w:pPr>
        <w:pStyle w:val="ListParagraph"/>
        <w:numPr>
          <w:ilvl w:val="0"/>
          <w:numId w:val="16"/>
        </w:numPr>
        <w:rPr>
          <w:lang w:val="en-GB"/>
        </w:rPr>
      </w:pPr>
      <w:r w:rsidRPr="00092D7B">
        <w:rPr>
          <w:lang w:val="en-GB"/>
        </w:rPr>
        <w:t>The Faculty shall be involved in all significant aspects associated with the development of excellent working and study environments. This also means placing increased focus on recruitment processes, equality and diversity, leadership, organisational development and the development of digital expertise for all employees and students.</w:t>
      </w:r>
    </w:p>
    <w:p w14:paraId="77E1D44F" w14:textId="36CAFA00" w:rsidR="00092D7B" w:rsidRDefault="00092D7B" w:rsidP="009C7238">
      <w:pPr>
        <w:pStyle w:val="ListParagraph"/>
        <w:numPr>
          <w:ilvl w:val="0"/>
          <w:numId w:val="16"/>
        </w:numPr>
        <w:rPr>
          <w:lang w:val="en-GB"/>
        </w:rPr>
      </w:pPr>
      <w:r w:rsidRPr="00092D7B">
        <w:rPr>
          <w:lang w:val="en-GB"/>
        </w:rPr>
        <w:t xml:space="preserve">The Faculty of Mathematics and Natural Sciences shall continue to develop its activities in respect of the basic development of knowledge in the various academic disciplines. Four thematic initiatives across units and in cooperation with partners shall </w:t>
      </w:r>
      <w:r w:rsidR="0023240A">
        <w:rPr>
          <w:lang w:val="en-GB"/>
        </w:rPr>
        <w:t xml:space="preserve">receive special attention. </w:t>
      </w:r>
      <w:ins w:id="7" w:author="Per Barth Lilje" w:date="2022-09-06T09:52:00Z">
        <w:r w:rsidR="00B01BF5">
          <w:rPr>
            <w:lang w:val="en-GB"/>
          </w:rPr>
          <w:t>Two of these are highly relevant for the Institute of Theoretical Astrophysics</w:t>
        </w:r>
      </w:ins>
      <w:del w:id="8" w:author="Per Barth Lilje" w:date="2022-09-06T09:51:00Z">
        <w:r w:rsidR="0023240A" w:rsidDel="00B01BF5">
          <w:rPr>
            <w:lang w:val="en-GB"/>
          </w:rPr>
          <w:delText>One of these is</w:delText>
        </w:r>
      </w:del>
      <w:r w:rsidR="0023240A">
        <w:rPr>
          <w:lang w:val="en-GB"/>
        </w:rPr>
        <w:t>:</w:t>
      </w:r>
    </w:p>
    <w:p w14:paraId="2D9AE28C" w14:textId="77777777" w:rsidR="00405E70" w:rsidRDefault="00405E70" w:rsidP="00405E70">
      <w:pPr>
        <w:pStyle w:val="ListParagraph"/>
        <w:rPr>
          <w:lang w:val="en-GB"/>
        </w:rPr>
      </w:pPr>
    </w:p>
    <w:p w14:paraId="29F1D47A" w14:textId="57B07CAA" w:rsidR="00092D7B" w:rsidRDefault="00092D7B" w:rsidP="00092D7B">
      <w:pPr>
        <w:pStyle w:val="ListParagraph"/>
        <w:numPr>
          <w:ilvl w:val="1"/>
          <w:numId w:val="16"/>
        </w:numPr>
        <w:rPr>
          <w:ins w:id="9" w:author="Per Barth Lilje" w:date="2022-09-06T09:52:00Z"/>
          <w:b/>
          <w:lang w:val="en-GB"/>
        </w:rPr>
      </w:pPr>
      <w:r w:rsidRPr="00092D7B">
        <w:rPr>
          <w:b/>
          <w:lang w:val="en-GB"/>
        </w:rPr>
        <w:t>Earth and space sciences</w:t>
      </w:r>
    </w:p>
    <w:p w14:paraId="28AB7926" w14:textId="1756F571" w:rsidR="00B01BF5" w:rsidRDefault="00B01BF5" w:rsidP="00092D7B">
      <w:pPr>
        <w:pStyle w:val="ListParagraph"/>
        <w:numPr>
          <w:ilvl w:val="1"/>
          <w:numId w:val="16"/>
        </w:numPr>
        <w:rPr>
          <w:b/>
          <w:lang w:val="en-GB"/>
        </w:rPr>
      </w:pPr>
      <w:ins w:id="10" w:author="Per Barth Lilje" w:date="2022-09-06T09:53:00Z">
        <w:r>
          <w:rPr>
            <w:b/>
            <w:lang w:val="en-GB"/>
          </w:rPr>
          <w:t>Digitalisation and computational science</w:t>
        </w:r>
      </w:ins>
    </w:p>
    <w:p w14:paraId="3D7107F7" w14:textId="77777777" w:rsidR="00296E55" w:rsidRDefault="00296E55" w:rsidP="0023240A">
      <w:pPr>
        <w:pStyle w:val="ListParagraph"/>
        <w:ind w:left="1440"/>
        <w:rPr>
          <w:b/>
          <w:lang w:val="en-GB"/>
        </w:rPr>
      </w:pPr>
    </w:p>
    <w:p w14:paraId="344B58B0" w14:textId="77777777" w:rsidR="00296E55" w:rsidRPr="00092D7B" w:rsidRDefault="00296E55" w:rsidP="00296E55">
      <w:pPr>
        <w:pStyle w:val="ListParagraph"/>
        <w:rPr>
          <w:b/>
          <w:lang w:val="en-GB"/>
        </w:rPr>
      </w:pPr>
    </w:p>
    <w:p w14:paraId="49961621" w14:textId="77777777" w:rsidR="002570AE" w:rsidRPr="00405E70" w:rsidRDefault="00B233C9">
      <w:pPr>
        <w:rPr>
          <w:b/>
          <w:sz w:val="28"/>
          <w:szCs w:val="28"/>
          <w:lang w:val="en-GB"/>
        </w:rPr>
      </w:pPr>
      <w:r w:rsidRPr="00405E70">
        <w:rPr>
          <w:b/>
          <w:lang w:val="en-GB"/>
        </w:rPr>
        <w:br w:type="page"/>
      </w:r>
      <w:r w:rsidR="00405E70" w:rsidRPr="00405E70">
        <w:rPr>
          <w:b/>
          <w:sz w:val="28"/>
          <w:szCs w:val="28"/>
          <w:lang w:val="en-GB"/>
        </w:rPr>
        <w:lastRenderedPageBreak/>
        <w:t>The Institute of Theoretical Astrophysics</w:t>
      </w:r>
    </w:p>
    <w:p w14:paraId="1DDBC0B0" w14:textId="77777777" w:rsidR="006F0FD7" w:rsidRPr="00405E70" w:rsidRDefault="006F0FD7">
      <w:pPr>
        <w:rPr>
          <w:lang w:val="en-GB"/>
        </w:rPr>
      </w:pPr>
    </w:p>
    <w:p w14:paraId="127BEB78" w14:textId="77777777" w:rsidR="00F44201" w:rsidRDefault="00306A7A">
      <w:pPr>
        <w:rPr>
          <w:lang w:val="en-GB"/>
        </w:rPr>
      </w:pPr>
      <w:r>
        <w:rPr>
          <w:lang w:val="en-GB"/>
        </w:rPr>
        <w:t>The study of the universe</w:t>
      </w:r>
      <w:r w:rsidR="00A36E4D">
        <w:rPr>
          <w:lang w:val="en-GB"/>
        </w:rPr>
        <w:t xml:space="preserve"> that we are part of has caught the imagination of humanity since the first civilisations emerged</w:t>
      </w:r>
      <w:r>
        <w:rPr>
          <w:lang w:val="en-GB"/>
        </w:rPr>
        <w:t xml:space="preserve">. Besides medical sciences, astronomy is the scientific subject that catches the greatest interest in the public and in media. </w:t>
      </w:r>
      <w:r w:rsidR="00405E70" w:rsidRPr="00405E70">
        <w:rPr>
          <w:lang w:val="en-GB"/>
        </w:rPr>
        <w:t>Astronomy research and education at the University of Oslo st</w:t>
      </w:r>
      <w:r w:rsidR="0023240A">
        <w:rPr>
          <w:lang w:val="en-GB"/>
        </w:rPr>
        <w:t>arted at the dawn</w:t>
      </w:r>
      <w:r w:rsidR="00405E70">
        <w:rPr>
          <w:lang w:val="en-GB"/>
        </w:rPr>
        <w:t xml:space="preserve"> of the Un</w:t>
      </w:r>
      <w:r w:rsidR="00405E70" w:rsidRPr="00405E70">
        <w:rPr>
          <w:lang w:val="en-GB"/>
        </w:rPr>
        <w:t xml:space="preserve">iversity’s </w:t>
      </w:r>
      <w:r w:rsidR="00405E70">
        <w:rPr>
          <w:lang w:val="en-GB"/>
        </w:rPr>
        <w:t>history, when Christopher</w:t>
      </w:r>
      <w:r>
        <w:rPr>
          <w:lang w:val="en-GB"/>
        </w:rPr>
        <w:t xml:space="preserve"> Hansteen in 1814 took up</w:t>
      </w:r>
      <w:r w:rsidR="00405E70">
        <w:rPr>
          <w:lang w:val="en-GB"/>
        </w:rPr>
        <w:t xml:space="preserve"> </w:t>
      </w:r>
      <w:r>
        <w:rPr>
          <w:lang w:val="en-GB"/>
        </w:rPr>
        <w:t xml:space="preserve">his professorship </w:t>
      </w:r>
      <w:r w:rsidR="00405E70">
        <w:rPr>
          <w:lang w:val="en-GB"/>
        </w:rPr>
        <w:t xml:space="preserve">in applied mathematics and </w:t>
      </w:r>
      <w:r>
        <w:rPr>
          <w:lang w:val="en-GB"/>
        </w:rPr>
        <w:t xml:space="preserve">astronomy. </w:t>
      </w:r>
      <w:r w:rsidRPr="00306A7A">
        <w:rPr>
          <w:lang w:val="en-GB"/>
        </w:rPr>
        <w:t xml:space="preserve">In 1833, </w:t>
      </w:r>
      <w:r>
        <w:rPr>
          <w:lang w:val="en-GB"/>
        </w:rPr>
        <w:t xml:space="preserve">he opened </w:t>
      </w:r>
      <w:r w:rsidRPr="00306A7A">
        <w:rPr>
          <w:lang w:val="en-GB"/>
        </w:rPr>
        <w:t>Oslo University Observ</w:t>
      </w:r>
      <w:r>
        <w:rPr>
          <w:lang w:val="en-GB"/>
        </w:rPr>
        <w:t xml:space="preserve">atory </w:t>
      </w:r>
      <w:r w:rsidRPr="00306A7A">
        <w:rPr>
          <w:lang w:val="en-GB"/>
        </w:rPr>
        <w:t>as the first permanent building of the University of Os</w:t>
      </w:r>
      <w:r w:rsidR="006677C6">
        <w:rPr>
          <w:lang w:val="en-GB"/>
        </w:rPr>
        <w:t xml:space="preserve">lo. In 1934, Svein </w:t>
      </w:r>
      <w:proofErr w:type="spellStart"/>
      <w:r w:rsidR="006677C6">
        <w:rPr>
          <w:lang w:val="en-GB"/>
        </w:rPr>
        <w:t>Rosseland</w:t>
      </w:r>
      <w:proofErr w:type="spellEnd"/>
      <w:r w:rsidR="006677C6">
        <w:rPr>
          <w:lang w:val="en-GB"/>
        </w:rPr>
        <w:t xml:space="preserve"> </w:t>
      </w:r>
      <w:r w:rsidRPr="00306A7A">
        <w:rPr>
          <w:lang w:val="en-GB"/>
        </w:rPr>
        <w:t xml:space="preserve">moved astronomy and astrophysics to the </w:t>
      </w:r>
      <w:proofErr w:type="spellStart"/>
      <w:r w:rsidRPr="00306A7A">
        <w:rPr>
          <w:lang w:val="en-GB"/>
        </w:rPr>
        <w:t>Blindern</w:t>
      </w:r>
      <w:proofErr w:type="spellEnd"/>
      <w:r w:rsidRPr="00306A7A">
        <w:rPr>
          <w:lang w:val="en-GB"/>
        </w:rPr>
        <w:t xml:space="preserve"> </w:t>
      </w:r>
      <w:r>
        <w:rPr>
          <w:lang w:val="en-GB"/>
        </w:rPr>
        <w:t xml:space="preserve">campus, where, based on a generous grant from the Rockefeller Foundation, the Institute of Theoretical Astrophysics </w:t>
      </w:r>
      <w:proofErr w:type="gramStart"/>
      <w:r>
        <w:rPr>
          <w:lang w:val="en-GB"/>
        </w:rPr>
        <w:t>was founded</w:t>
      </w:r>
      <w:proofErr w:type="gramEnd"/>
      <w:r>
        <w:rPr>
          <w:lang w:val="en-GB"/>
        </w:rPr>
        <w:t xml:space="preserve">. The Oslo </w:t>
      </w:r>
      <w:proofErr w:type="spellStart"/>
      <w:r>
        <w:rPr>
          <w:lang w:val="en-GB"/>
        </w:rPr>
        <w:t>Analyzer</w:t>
      </w:r>
      <w:proofErr w:type="spellEnd"/>
      <w:r>
        <w:rPr>
          <w:lang w:val="en-GB"/>
        </w:rPr>
        <w:t>, the world’s largest mechanica</w:t>
      </w:r>
      <w:r w:rsidR="000722F9">
        <w:rPr>
          <w:lang w:val="en-GB"/>
        </w:rPr>
        <w:t>l computer, was in use from 1938 in the basement of the Institute’s building, from 1994 appropr</w:t>
      </w:r>
      <w:r w:rsidR="00F44201">
        <w:rPr>
          <w:lang w:val="en-GB"/>
        </w:rPr>
        <w:t>i</w:t>
      </w:r>
      <w:r w:rsidR="000722F9">
        <w:rPr>
          <w:lang w:val="en-GB"/>
        </w:rPr>
        <w:t xml:space="preserve">ately named the </w:t>
      </w:r>
      <w:r w:rsidR="00F44201">
        <w:rPr>
          <w:lang w:val="en-GB"/>
        </w:rPr>
        <w:t xml:space="preserve">Svein </w:t>
      </w:r>
      <w:proofErr w:type="spellStart"/>
      <w:r w:rsidR="000722F9">
        <w:rPr>
          <w:lang w:val="en-GB"/>
        </w:rPr>
        <w:t>Rosseland</w:t>
      </w:r>
      <w:proofErr w:type="spellEnd"/>
      <w:r w:rsidR="000722F9">
        <w:rPr>
          <w:lang w:val="en-GB"/>
        </w:rPr>
        <w:t xml:space="preserve"> building. </w:t>
      </w:r>
    </w:p>
    <w:p w14:paraId="370511AB" w14:textId="77777777" w:rsidR="00F44201" w:rsidRDefault="00F44201">
      <w:pPr>
        <w:rPr>
          <w:lang w:val="en-GB"/>
        </w:rPr>
      </w:pPr>
    </w:p>
    <w:p w14:paraId="58839401" w14:textId="77777777" w:rsidR="000B2A3A" w:rsidRDefault="00F44201">
      <w:pPr>
        <w:rPr>
          <w:lang w:val="en-GB"/>
        </w:rPr>
      </w:pPr>
      <w:r w:rsidRPr="00F44201">
        <w:rPr>
          <w:lang w:val="en-GB"/>
        </w:rPr>
        <w:t>A</w:t>
      </w:r>
      <w:r>
        <w:rPr>
          <w:lang w:val="en-GB"/>
        </w:rPr>
        <w:t xml:space="preserve">t the start of this decade, </w:t>
      </w:r>
      <w:r w:rsidR="000B2A3A">
        <w:rPr>
          <w:lang w:val="en-GB"/>
        </w:rPr>
        <w:t xml:space="preserve">in 2021, </w:t>
      </w:r>
      <w:r>
        <w:rPr>
          <w:lang w:val="en-GB"/>
        </w:rPr>
        <w:t>the Institute of</w:t>
      </w:r>
      <w:r w:rsidR="000B2A3A">
        <w:rPr>
          <w:lang w:val="en-GB"/>
        </w:rPr>
        <w:t xml:space="preserve"> Theoretical Astrophysics has 81</w:t>
      </w:r>
      <w:r>
        <w:rPr>
          <w:lang w:val="en-GB"/>
        </w:rPr>
        <w:t xml:space="preserve"> employees (full tim</w:t>
      </w:r>
      <w:r w:rsidR="006677C6">
        <w:rPr>
          <w:lang w:val="en-GB"/>
        </w:rPr>
        <w:t xml:space="preserve">e equivalents), including </w:t>
      </w:r>
      <w:r>
        <w:rPr>
          <w:lang w:val="en-GB"/>
        </w:rPr>
        <w:t>30 doctoral students. The Institute also has 24 master’s students on the programmes “Astronomy” and “Computational Sciences/Astrophysics”</w:t>
      </w:r>
      <w:r w:rsidR="0023240A">
        <w:rPr>
          <w:lang w:val="en-GB"/>
        </w:rPr>
        <w:t xml:space="preserve"> and contributes courses that are part of the bachelor programme “Physics and</w:t>
      </w:r>
      <w:r w:rsidR="007C5567">
        <w:rPr>
          <w:lang w:val="en-GB"/>
        </w:rPr>
        <w:t xml:space="preserve"> </w:t>
      </w:r>
      <w:del w:id="11" w:author="Per Barth Lilje" w:date="2022-08-24T08:47:00Z">
        <w:r w:rsidR="0023240A" w:rsidDel="007C5567">
          <w:rPr>
            <w:lang w:val="en-GB"/>
          </w:rPr>
          <w:delText>a</w:delText>
        </w:r>
      </w:del>
      <w:ins w:id="12" w:author="Per Barth Lilje" w:date="2022-08-24T08:47:00Z">
        <w:r w:rsidR="007C5567">
          <w:rPr>
            <w:lang w:val="en-GB"/>
          </w:rPr>
          <w:t>A</w:t>
        </w:r>
      </w:ins>
      <w:r w:rsidR="0023240A">
        <w:rPr>
          <w:lang w:val="en-GB"/>
        </w:rPr>
        <w:t>stronomy”</w:t>
      </w:r>
      <w:r>
        <w:rPr>
          <w:lang w:val="en-GB"/>
        </w:rPr>
        <w:t xml:space="preserve">. </w:t>
      </w:r>
      <w:r w:rsidR="000B2A3A">
        <w:rPr>
          <w:lang w:val="en-GB"/>
        </w:rPr>
        <w:t>In 2011, the Institute had 44 employees, so the growth, mostly funded by external funding, especially from the Research Council of Norway, the European Union and the European Space Agency, has been substantial.</w:t>
      </w:r>
    </w:p>
    <w:p w14:paraId="4AD1BDC2" w14:textId="77777777" w:rsidR="00756884" w:rsidRDefault="00756884">
      <w:pPr>
        <w:rPr>
          <w:lang w:val="en-GB"/>
        </w:rPr>
      </w:pPr>
    </w:p>
    <w:p w14:paraId="6B699BAF" w14:textId="77777777" w:rsidR="006677C6" w:rsidRDefault="00756884">
      <w:pPr>
        <w:rPr>
          <w:lang w:val="en-GB"/>
        </w:rPr>
      </w:pPr>
      <w:r>
        <w:rPr>
          <w:lang w:val="en-GB"/>
        </w:rPr>
        <w:t>At the start of th</w:t>
      </w:r>
      <w:r w:rsidR="00F17C60">
        <w:rPr>
          <w:lang w:val="en-GB"/>
        </w:rPr>
        <w:t xml:space="preserve">e decade, the Institute has two </w:t>
      </w:r>
      <w:r>
        <w:rPr>
          <w:lang w:val="en-GB"/>
        </w:rPr>
        <w:t xml:space="preserve">sections, one for </w:t>
      </w:r>
      <w:proofErr w:type="gramStart"/>
      <w:r>
        <w:rPr>
          <w:lang w:val="en-GB"/>
        </w:rPr>
        <w:t>Solar</w:t>
      </w:r>
      <w:proofErr w:type="gramEnd"/>
      <w:r>
        <w:rPr>
          <w:lang w:val="en-GB"/>
        </w:rPr>
        <w:t xml:space="preserve"> physics and one for </w:t>
      </w:r>
      <w:r w:rsidR="002A4373">
        <w:rPr>
          <w:lang w:val="en-GB"/>
        </w:rPr>
        <w:t>Cosmology and extragalactic astrophysics. The Solar physics section is in the period 2017 – 2027 the Research Council of Norway’s Centre of</w:t>
      </w:r>
      <w:r w:rsidR="00F17C60">
        <w:rPr>
          <w:lang w:val="en-GB"/>
        </w:rPr>
        <w:t xml:space="preserve"> Excellence “</w:t>
      </w:r>
      <w:proofErr w:type="spellStart"/>
      <w:r w:rsidR="00F17C60">
        <w:rPr>
          <w:lang w:val="en-GB"/>
        </w:rPr>
        <w:t>Rosseland</w:t>
      </w:r>
      <w:proofErr w:type="spellEnd"/>
      <w:r w:rsidR="00F17C60">
        <w:rPr>
          <w:lang w:val="en-GB"/>
        </w:rPr>
        <w:t xml:space="preserve"> Centre for</w:t>
      </w:r>
      <w:r w:rsidR="002A4373">
        <w:rPr>
          <w:lang w:val="en-GB"/>
        </w:rPr>
        <w:t xml:space="preserve"> Solar Physics – </w:t>
      </w:r>
      <w:proofErr w:type="spellStart"/>
      <w:r w:rsidR="002A4373">
        <w:rPr>
          <w:lang w:val="en-GB"/>
        </w:rPr>
        <w:t>RoCS</w:t>
      </w:r>
      <w:proofErr w:type="spellEnd"/>
      <w:r w:rsidR="002A4373">
        <w:rPr>
          <w:lang w:val="en-GB"/>
        </w:rPr>
        <w:t xml:space="preserve">”. </w:t>
      </w:r>
      <w:r w:rsidR="00F17C60">
        <w:rPr>
          <w:lang w:val="en-GB"/>
        </w:rPr>
        <w:t xml:space="preserve">Counter to the Institute’s historic name, both sections are heavily involved in both observational and theoretical research. Observational data </w:t>
      </w:r>
      <w:proofErr w:type="gramStart"/>
      <w:r w:rsidR="00F17C60">
        <w:rPr>
          <w:lang w:val="en-GB"/>
        </w:rPr>
        <w:t>are obtained</w:t>
      </w:r>
      <w:proofErr w:type="gramEnd"/>
      <w:r w:rsidR="00F17C60">
        <w:rPr>
          <w:lang w:val="en-GB"/>
        </w:rPr>
        <w:t xml:space="preserve"> from international space missions and ground observatories, while the theoretical studies are based on huge numerical simulations. Analysis of the observational data as well as the numerical simulations require extensive IT i</w:t>
      </w:r>
      <w:r w:rsidR="006677C6">
        <w:rPr>
          <w:lang w:val="en-GB"/>
        </w:rPr>
        <w:t>nfrastructures</w:t>
      </w:r>
      <w:r w:rsidR="00F17C60">
        <w:rPr>
          <w:lang w:val="en-GB"/>
        </w:rPr>
        <w:t xml:space="preserve"> locally, nationally and internationally. The Institute is Norway’s largest single user of the national HPC infrastructures. </w:t>
      </w:r>
    </w:p>
    <w:p w14:paraId="4D866B1B" w14:textId="77777777" w:rsidR="006677C6" w:rsidRDefault="006677C6">
      <w:pPr>
        <w:rPr>
          <w:lang w:val="en-GB"/>
        </w:rPr>
      </w:pPr>
    </w:p>
    <w:p w14:paraId="38C7BF41" w14:textId="77777777" w:rsidR="00F17C60" w:rsidRDefault="00F17C60">
      <w:pPr>
        <w:rPr>
          <w:lang w:val="en-GB"/>
        </w:rPr>
      </w:pPr>
      <w:r>
        <w:rPr>
          <w:lang w:val="en-GB"/>
        </w:rPr>
        <w:t xml:space="preserve">Over the last decade, the Institute has been leading in introducing new methods of teaching based on extensive use of computational projects in all courses. </w:t>
      </w:r>
      <w:r w:rsidR="006677C6">
        <w:rPr>
          <w:lang w:val="en-GB"/>
        </w:rPr>
        <w:t>The Institute of Theoretical Astrophysics is Norway’s only university department with research and education over broad fields of astronomy and astrophysics.</w:t>
      </w:r>
    </w:p>
    <w:p w14:paraId="6200EF49" w14:textId="77777777" w:rsidR="000B2A3A" w:rsidRDefault="000B2A3A">
      <w:pPr>
        <w:rPr>
          <w:lang w:val="en-GB"/>
        </w:rPr>
      </w:pPr>
    </w:p>
    <w:p w14:paraId="58E8B915" w14:textId="77777777" w:rsidR="002F7B8F" w:rsidRPr="0023240A" w:rsidRDefault="000B2A3A" w:rsidP="006677C6">
      <w:pPr>
        <w:rPr>
          <w:lang w:val="en-GB"/>
        </w:rPr>
      </w:pPr>
      <w:r>
        <w:rPr>
          <w:lang w:val="en-GB"/>
        </w:rPr>
        <w:t xml:space="preserve"> </w:t>
      </w:r>
    </w:p>
    <w:p w14:paraId="7311343E" w14:textId="77777777" w:rsidR="00F33C3E" w:rsidRPr="0023240A" w:rsidRDefault="00F33C3E">
      <w:pPr>
        <w:rPr>
          <w:lang w:val="en-GB"/>
        </w:rPr>
      </w:pPr>
    </w:p>
    <w:p w14:paraId="760E11A7" w14:textId="77777777" w:rsidR="00765354" w:rsidRPr="0023240A" w:rsidRDefault="00765354">
      <w:pPr>
        <w:rPr>
          <w:b/>
          <w:sz w:val="28"/>
          <w:szCs w:val="28"/>
          <w:lang w:val="en-GB"/>
        </w:rPr>
      </w:pPr>
      <w:r w:rsidRPr="0023240A">
        <w:rPr>
          <w:lang w:val="en-GB"/>
        </w:rPr>
        <w:br w:type="page"/>
      </w:r>
      <w:r w:rsidR="0023240A" w:rsidRPr="0023240A">
        <w:rPr>
          <w:b/>
          <w:sz w:val="28"/>
          <w:szCs w:val="28"/>
          <w:lang w:val="en-GB"/>
        </w:rPr>
        <w:lastRenderedPageBreak/>
        <w:t>The lead lies in research</w:t>
      </w:r>
    </w:p>
    <w:p w14:paraId="14C81980" w14:textId="77777777" w:rsidR="00765354" w:rsidRPr="0023240A" w:rsidRDefault="00765354">
      <w:pPr>
        <w:rPr>
          <w:lang w:val="en-GB"/>
        </w:rPr>
      </w:pPr>
    </w:p>
    <w:p w14:paraId="5B86F148" w14:textId="77777777" w:rsidR="00765354" w:rsidRPr="0023240A" w:rsidRDefault="0023240A">
      <w:pPr>
        <w:rPr>
          <w:i/>
          <w:sz w:val="28"/>
          <w:szCs w:val="28"/>
          <w:lang w:val="en-GB"/>
        </w:rPr>
      </w:pPr>
      <w:r w:rsidRPr="0023240A">
        <w:rPr>
          <w:i/>
          <w:sz w:val="28"/>
          <w:szCs w:val="28"/>
          <w:lang w:val="en-GB"/>
        </w:rPr>
        <w:t>Goal: The Institute of T</w:t>
      </w:r>
      <w:r w:rsidR="00442BE8">
        <w:rPr>
          <w:i/>
          <w:sz w:val="28"/>
          <w:szCs w:val="28"/>
          <w:lang w:val="en-GB"/>
        </w:rPr>
        <w:t>heoretical Astrophysics wi</w:t>
      </w:r>
      <w:r w:rsidRPr="0023240A">
        <w:rPr>
          <w:i/>
          <w:sz w:val="28"/>
          <w:szCs w:val="28"/>
          <w:lang w:val="en-GB"/>
        </w:rPr>
        <w:t>ll</w:t>
      </w:r>
      <w:r w:rsidR="00765354" w:rsidRPr="0023240A">
        <w:rPr>
          <w:i/>
          <w:sz w:val="28"/>
          <w:szCs w:val="28"/>
          <w:lang w:val="en-GB"/>
        </w:rPr>
        <w:t>:</w:t>
      </w:r>
    </w:p>
    <w:p w14:paraId="62E33052" w14:textId="77777777" w:rsidR="00765354" w:rsidRPr="0023240A" w:rsidRDefault="00765354">
      <w:pPr>
        <w:rPr>
          <w:i/>
          <w:sz w:val="28"/>
          <w:szCs w:val="28"/>
          <w:lang w:val="en-GB"/>
        </w:rPr>
      </w:pPr>
    </w:p>
    <w:p w14:paraId="40C19979" w14:textId="77777777" w:rsidR="00765354" w:rsidRPr="00324439" w:rsidRDefault="00417B7E" w:rsidP="00765354">
      <w:pPr>
        <w:numPr>
          <w:ilvl w:val="0"/>
          <w:numId w:val="3"/>
        </w:numPr>
        <w:rPr>
          <w:i/>
          <w:lang w:val="en-GB"/>
        </w:rPr>
      </w:pPr>
      <w:r w:rsidRPr="00324439">
        <w:rPr>
          <w:i/>
          <w:lang w:val="en-GB"/>
        </w:rPr>
        <w:t xml:space="preserve">Develop the Institute as an international leader </w:t>
      </w:r>
      <w:r w:rsidR="00324439" w:rsidRPr="00324439">
        <w:rPr>
          <w:i/>
          <w:lang w:val="en-GB"/>
        </w:rPr>
        <w:t>i</w:t>
      </w:r>
      <w:r w:rsidR="00324439">
        <w:rPr>
          <w:i/>
          <w:lang w:val="en-GB"/>
        </w:rPr>
        <w:t>n research i</w:t>
      </w:r>
      <w:r w:rsidR="00324439" w:rsidRPr="00324439">
        <w:rPr>
          <w:i/>
          <w:lang w:val="en-GB"/>
        </w:rPr>
        <w:t>n solar and stellar physics, cosmology and extragalactic astrophysics</w:t>
      </w:r>
      <w:r w:rsidR="00765354" w:rsidRPr="00324439">
        <w:rPr>
          <w:i/>
          <w:lang w:val="en-GB"/>
        </w:rPr>
        <w:t>.</w:t>
      </w:r>
    </w:p>
    <w:p w14:paraId="5E298F12" w14:textId="77777777" w:rsidR="00765354" w:rsidRDefault="00324439" w:rsidP="00765354">
      <w:pPr>
        <w:numPr>
          <w:ilvl w:val="0"/>
          <w:numId w:val="3"/>
        </w:numPr>
        <w:rPr>
          <w:i/>
          <w:lang w:val="en-GB"/>
        </w:rPr>
      </w:pPr>
      <w:r w:rsidRPr="00324439">
        <w:rPr>
          <w:i/>
          <w:lang w:val="en-GB"/>
        </w:rPr>
        <w:t>Welcome new ideas and research opportunities through a bottom-up approach</w:t>
      </w:r>
      <w:r w:rsidR="00765354" w:rsidRPr="00324439">
        <w:rPr>
          <w:i/>
          <w:lang w:val="en-GB"/>
        </w:rPr>
        <w:t>.</w:t>
      </w:r>
    </w:p>
    <w:p w14:paraId="7B6296C1" w14:textId="77777777" w:rsidR="00324439" w:rsidRDefault="00324439" w:rsidP="00765354">
      <w:pPr>
        <w:numPr>
          <w:ilvl w:val="0"/>
          <w:numId w:val="3"/>
        </w:numPr>
        <w:rPr>
          <w:i/>
          <w:lang w:val="en-GB"/>
        </w:rPr>
      </w:pPr>
      <w:r>
        <w:rPr>
          <w:i/>
          <w:lang w:val="en-GB"/>
        </w:rPr>
        <w:t>Attract and retain internationally leading researchers.</w:t>
      </w:r>
    </w:p>
    <w:p w14:paraId="103E5590" w14:textId="77777777" w:rsidR="00324439" w:rsidRDefault="00324439" w:rsidP="00765354">
      <w:pPr>
        <w:numPr>
          <w:ilvl w:val="0"/>
          <w:numId w:val="3"/>
        </w:numPr>
        <w:rPr>
          <w:i/>
          <w:lang w:val="en-GB"/>
        </w:rPr>
      </w:pPr>
      <w:r>
        <w:rPr>
          <w:i/>
          <w:lang w:val="en-GB"/>
        </w:rPr>
        <w:t>Secure access to excellent local and international research infrastructures.</w:t>
      </w:r>
    </w:p>
    <w:p w14:paraId="42653B12" w14:textId="77777777" w:rsidR="00765354" w:rsidRPr="00324439" w:rsidRDefault="00765354" w:rsidP="00324439">
      <w:pPr>
        <w:ind w:left="720"/>
        <w:rPr>
          <w:i/>
          <w:lang w:val="en-GB"/>
        </w:rPr>
      </w:pPr>
    </w:p>
    <w:p w14:paraId="4097FF80" w14:textId="77777777" w:rsidR="00765354" w:rsidRPr="00324439" w:rsidRDefault="00765354" w:rsidP="00765354">
      <w:pPr>
        <w:ind w:left="360"/>
        <w:rPr>
          <w:lang w:val="en-GB"/>
        </w:rPr>
      </w:pPr>
    </w:p>
    <w:p w14:paraId="2231A2CD" w14:textId="77777777" w:rsidR="00193688" w:rsidRPr="00324439" w:rsidRDefault="00193688" w:rsidP="00765354">
      <w:pPr>
        <w:ind w:left="360"/>
        <w:rPr>
          <w:lang w:val="en-GB"/>
        </w:rPr>
      </w:pPr>
    </w:p>
    <w:p w14:paraId="653F4905" w14:textId="77777777" w:rsidR="00193688" w:rsidRPr="00417B7E" w:rsidRDefault="00DB58A8" w:rsidP="00765354">
      <w:pPr>
        <w:ind w:left="360"/>
        <w:rPr>
          <w:lang w:val="en-GB"/>
        </w:rPr>
      </w:pPr>
      <w:r w:rsidRPr="00417B7E">
        <w:rPr>
          <w:lang w:val="en-GB"/>
        </w:rPr>
        <w:t xml:space="preserve">The following actions </w:t>
      </w:r>
      <w:proofErr w:type="gramStart"/>
      <w:r w:rsidRPr="00417B7E">
        <w:rPr>
          <w:lang w:val="en-GB"/>
        </w:rPr>
        <w:t>will be implemented</w:t>
      </w:r>
      <w:proofErr w:type="gramEnd"/>
      <w:r w:rsidRPr="00417B7E">
        <w:rPr>
          <w:lang w:val="en-GB"/>
        </w:rPr>
        <w:t xml:space="preserve"> to reach these goals</w:t>
      </w:r>
      <w:r w:rsidR="005F50AD" w:rsidRPr="00417B7E">
        <w:rPr>
          <w:lang w:val="en-GB"/>
        </w:rPr>
        <w:t>:</w:t>
      </w:r>
    </w:p>
    <w:p w14:paraId="47E127A6" w14:textId="77777777" w:rsidR="005F50AD" w:rsidRPr="00417B7E" w:rsidRDefault="005F50AD" w:rsidP="00765354">
      <w:pPr>
        <w:ind w:left="360"/>
        <w:rPr>
          <w:lang w:val="en-GB"/>
        </w:rPr>
      </w:pPr>
    </w:p>
    <w:p w14:paraId="23BAD530" w14:textId="77777777" w:rsidR="00DE6B10" w:rsidRPr="00DE6B10" w:rsidRDefault="00536D8C" w:rsidP="005F50AD">
      <w:pPr>
        <w:numPr>
          <w:ilvl w:val="1"/>
          <w:numId w:val="3"/>
        </w:numPr>
        <w:rPr>
          <w:lang w:val="en-GB"/>
        </w:rPr>
      </w:pPr>
      <w:r w:rsidRPr="00DE6B10">
        <w:rPr>
          <w:lang w:val="en-GB"/>
        </w:rPr>
        <w:t xml:space="preserve">The Institute will continue </w:t>
      </w:r>
      <w:r w:rsidR="00DE6B10" w:rsidRPr="00DE6B10">
        <w:rPr>
          <w:lang w:val="en-GB"/>
        </w:rPr>
        <w:t>concentrating on solar physics, cosmology and extragalactic astrophysi</w:t>
      </w:r>
      <w:r w:rsidR="00DE6B10">
        <w:rPr>
          <w:lang w:val="en-GB"/>
        </w:rPr>
        <w:t>cs, but will remain open for</w:t>
      </w:r>
      <w:r w:rsidR="00DE6B10" w:rsidRPr="00DE6B10">
        <w:rPr>
          <w:lang w:val="en-GB"/>
        </w:rPr>
        <w:t xml:space="preserve"> research at the fringes of current research activities.</w:t>
      </w:r>
    </w:p>
    <w:p w14:paraId="519149A9" w14:textId="77777777" w:rsidR="00193688" w:rsidRDefault="00B52AC5" w:rsidP="005F50AD">
      <w:pPr>
        <w:numPr>
          <w:ilvl w:val="1"/>
          <w:numId w:val="3"/>
        </w:numPr>
        <w:rPr>
          <w:lang w:val="en-GB"/>
        </w:rPr>
      </w:pPr>
      <w:commentRangeStart w:id="13"/>
      <w:r>
        <w:rPr>
          <w:lang w:val="en-GB"/>
        </w:rPr>
        <w:t xml:space="preserve">If it becomes feasible in the strategy period to employ </w:t>
      </w:r>
      <w:r w:rsidR="00DE6B10">
        <w:rPr>
          <w:lang w:val="en-GB"/>
        </w:rPr>
        <w:t>new permanent academic staff</w:t>
      </w:r>
      <w:r>
        <w:rPr>
          <w:lang w:val="en-GB"/>
        </w:rPr>
        <w:t>, there will be an aim that each of the groups solar physics, cosmology and extragalactic astrophysics, should have at least four permanent associate and full professors</w:t>
      </w:r>
      <w:commentRangeEnd w:id="13"/>
      <w:r w:rsidR="00BC6BD0">
        <w:rPr>
          <w:rStyle w:val="CommentReference"/>
        </w:rPr>
        <w:commentReference w:id="13"/>
      </w:r>
      <w:r>
        <w:rPr>
          <w:lang w:val="en-GB"/>
        </w:rPr>
        <w:t>.</w:t>
      </w:r>
    </w:p>
    <w:p w14:paraId="4DC3AD36" w14:textId="77777777" w:rsidR="00DE6B10" w:rsidRPr="00DE6B10" w:rsidRDefault="00DE6B10" w:rsidP="005F50AD">
      <w:pPr>
        <w:numPr>
          <w:ilvl w:val="1"/>
          <w:numId w:val="3"/>
        </w:numPr>
        <w:rPr>
          <w:lang w:val="en-GB"/>
        </w:rPr>
      </w:pPr>
      <w:r>
        <w:rPr>
          <w:lang w:val="en-GB"/>
        </w:rPr>
        <w:t>Academic quality</w:t>
      </w:r>
      <w:r w:rsidR="00854574">
        <w:rPr>
          <w:lang w:val="en-GB"/>
        </w:rPr>
        <w:t xml:space="preserve"> </w:t>
      </w:r>
      <w:proofErr w:type="gramStart"/>
      <w:r w:rsidR="00854574">
        <w:rPr>
          <w:lang w:val="en-GB"/>
        </w:rPr>
        <w:t xml:space="preserve">will </w:t>
      </w:r>
      <w:r>
        <w:rPr>
          <w:lang w:val="en-GB"/>
        </w:rPr>
        <w:t>be given</w:t>
      </w:r>
      <w:proofErr w:type="gramEnd"/>
      <w:r>
        <w:rPr>
          <w:lang w:val="en-GB"/>
        </w:rPr>
        <w:t xml:space="preserve"> the highest priority in hiring processes for permanent academic staff.  </w:t>
      </w:r>
    </w:p>
    <w:p w14:paraId="66D8E222" w14:textId="77777777" w:rsidR="006F0FD7" w:rsidRPr="00DE6B10" w:rsidRDefault="00DE6B10" w:rsidP="005F50AD">
      <w:pPr>
        <w:numPr>
          <w:ilvl w:val="1"/>
          <w:numId w:val="3"/>
        </w:numPr>
        <w:rPr>
          <w:lang w:val="en-GB"/>
        </w:rPr>
      </w:pPr>
      <w:r w:rsidRPr="00DE6B10">
        <w:rPr>
          <w:lang w:val="en-GB"/>
        </w:rPr>
        <w:t xml:space="preserve">Future funding of the solar physics group after the end of </w:t>
      </w:r>
      <w:proofErr w:type="spellStart"/>
      <w:r w:rsidRPr="00DE6B10">
        <w:rPr>
          <w:lang w:val="en-GB"/>
        </w:rPr>
        <w:t>RoCS</w:t>
      </w:r>
      <w:proofErr w:type="spellEnd"/>
      <w:r w:rsidRPr="00DE6B10">
        <w:rPr>
          <w:lang w:val="en-GB"/>
        </w:rPr>
        <w:t xml:space="preserve"> as a Centre of </w:t>
      </w:r>
      <w:r>
        <w:rPr>
          <w:lang w:val="en-GB"/>
        </w:rPr>
        <w:t>Excellence (</w:t>
      </w:r>
      <w:proofErr w:type="spellStart"/>
      <w:r>
        <w:rPr>
          <w:lang w:val="en-GB"/>
        </w:rPr>
        <w:t>CoE</w:t>
      </w:r>
      <w:proofErr w:type="spellEnd"/>
      <w:r>
        <w:rPr>
          <w:lang w:val="en-GB"/>
        </w:rPr>
        <w:t>)</w:t>
      </w:r>
      <w:r w:rsidR="00F20F64">
        <w:rPr>
          <w:lang w:val="en-GB"/>
        </w:rPr>
        <w:t xml:space="preserve"> </w:t>
      </w:r>
      <w:proofErr w:type="gramStart"/>
      <w:r w:rsidR="00F20F64">
        <w:rPr>
          <w:lang w:val="en-GB"/>
        </w:rPr>
        <w:t>will be sought</w:t>
      </w:r>
      <w:proofErr w:type="gramEnd"/>
      <w:r>
        <w:rPr>
          <w:lang w:val="en-GB"/>
        </w:rPr>
        <w:t>, possibly as a</w:t>
      </w:r>
      <w:r w:rsidRPr="00DE6B10">
        <w:rPr>
          <w:lang w:val="en-GB"/>
        </w:rPr>
        <w:t xml:space="preserve"> new </w:t>
      </w:r>
      <w:proofErr w:type="spellStart"/>
      <w:r w:rsidRPr="00DE6B10">
        <w:rPr>
          <w:lang w:val="en-GB"/>
        </w:rPr>
        <w:t>CoE</w:t>
      </w:r>
      <w:proofErr w:type="spellEnd"/>
      <w:r w:rsidRPr="00DE6B10">
        <w:rPr>
          <w:lang w:val="en-GB"/>
        </w:rPr>
        <w:t xml:space="preserve"> proposal.</w:t>
      </w:r>
    </w:p>
    <w:p w14:paraId="2968134F" w14:textId="77777777" w:rsidR="00DE6B10" w:rsidRDefault="00854574" w:rsidP="005F50AD">
      <w:pPr>
        <w:numPr>
          <w:ilvl w:val="1"/>
          <w:numId w:val="3"/>
        </w:numPr>
        <w:rPr>
          <w:lang w:val="en-GB"/>
        </w:rPr>
      </w:pPr>
      <w:r>
        <w:rPr>
          <w:lang w:val="en-GB"/>
        </w:rPr>
        <w:t xml:space="preserve">The Cosmology and Extragalactic </w:t>
      </w:r>
      <w:r w:rsidR="00F20F64">
        <w:rPr>
          <w:lang w:val="en-GB"/>
        </w:rPr>
        <w:t>Astrophysics section should submit</w:t>
      </w:r>
      <w:r>
        <w:rPr>
          <w:lang w:val="en-GB"/>
        </w:rPr>
        <w:t xml:space="preserve"> a </w:t>
      </w:r>
      <w:proofErr w:type="spellStart"/>
      <w:r>
        <w:rPr>
          <w:lang w:val="en-GB"/>
        </w:rPr>
        <w:t>CoE</w:t>
      </w:r>
      <w:proofErr w:type="spellEnd"/>
      <w:r>
        <w:rPr>
          <w:lang w:val="en-GB"/>
        </w:rPr>
        <w:t xml:space="preserve"> proposal before 2030.</w:t>
      </w:r>
    </w:p>
    <w:p w14:paraId="18B99930" w14:textId="77777777" w:rsidR="00854574" w:rsidRDefault="00854574" w:rsidP="005F50AD">
      <w:pPr>
        <w:numPr>
          <w:ilvl w:val="1"/>
          <w:numId w:val="3"/>
        </w:numPr>
        <w:rPr>
          <w:lang w:val="en-GB"/>
        </w:rPr>
      </w:pPr>
      <w:r w:rsidRPr="00854574">
        <w:rPr>
          <w:lang w:val="en-GB"/>
        </w:rPr>
        <w:t xml:space="preserve">The Institute will improve its support for </w:t>
      </w:r>
      <w:r w:rsidR="00F20F64">
        <w:rPr>
          <w:lang w:val="en-GB"/>
        </w:rPr>
        <w:t xml:space="preserve">sending </w:t>
      </w:r>
      <w:r w:rsidRPr="00854574">
        <w:rPr>
          <w:lang w:val="en-GB"/>
        </w:rPr>
        <w:t>prop</w:t>
      </w:r>
      <w:r>
        <w:rPr>
          <w:lang w:val="en-GB"/>
        </w:rPr>
        <w:t>o</w:t>
      </w:r>
      <w:r w:rsidRPr="00854574">
        <w:rPr>
          <w:lang w:val="en-GB"/>
        </w:rPr>
        <w:t xml:space="preserve">sals for ERC, MSCA and </w:t>
      </w:r>
      <w:r>
        <w:rPr>
          <w:lang w:val="en-GB"/>
        </w:rPr>
        <w:t>other EU projects.</w:t>
      </w:r>
    </w:p>
    <w:p w14:paraId="233697F6" w14:textId="77777777" w:rsidR="00854574" w:rsidRDefault="00854574" w:rsidP="005F50AD">
      <w:pPr>
        <w:numPr>
          <w:ilvl w:val="1"/>
          <w:numId w:val="3"/>
        </w:numPr>
        <w:rPr>
          <w:lang w:val="en-GB"/>
        </w:rPr>
      </w:pPr>
      <w:r>
        <w:rPr>
          <w:lang w:val="en-GB"/>
        </w:rPr>
        <w:t>Postdoctoral Research Fellows will be encouraged to submit proposals to the Research Council of Norway.</w:t>
      </w:r>
    </w:p>
    <w:p w14:paraId="007083D3" w14:textId="77777777" w:rsidR="00854574" w:rsidRDefault="00132AEC" w:rsidP="005F50AD">
      <w:pPr>
        <w:numPr>
          <w:ilvl w:val="1"/>
          <w:numId w:val="3"/>
        </w:numPr>
        <w:rPr>
          <w:lang w:val="en-GB"/>
        </w:rPr>
      </w:pPr>
      <w:r>
        <w:rPr>
          <w:lang w:val="en-GB"/>
        </w:rPr>
        <w:t>The Institute will support its participation in the Swedish 1m Solar Telescope and the Nordic Optical Telescope through the decade.</w:t>
      </w:r>
    </w:p>
    <w:p w14:paraId="777DE5C1" w14:textId="77777777" w:rsidR="00132AEC" w:rsidRDefault="00132AEC" w:rsidP="005F50AD">
      <w:pPr>
        <w:numPr>
          <w:ilvl w:val="1"/>
          <w:numId w:val="3"/>
        </w:numPr>
        <w:rPr>
          <w:lang w:val="en-GB"/>
        </w:rPr>
      </w:pPr>
      <w:r>
        <w:rPr>
          <w:lang w:val="en-GB"/>
        </w:rPr>
        <w:t>The Institute will strongly support the construction of a new European Solar Telescope and membership in it by the Institute.</w:t>
      </w:r>
    </w:p>
    <w:p w14:paraId="33E40E7B" w14:textId="77777777" w:rsidR="00132AEC" w:rsidRDefault="00132AEC" w:rsidP="005F50AD">
      <w:pPr>
        <w:numPr>
          <w:ilvl w:val="1"/>
          <w:numId w:val="3"/>
        </w:numPr>
        <w:rPr>
          <w:lang w:val="en-GB"/>
        </w:rPr>
      </w:pPr>
      <w:r>
        <w:rPr>
          <w:lang w:val="en-GB"/>
        </w:rPr>
        <w:t xml:space="preserve">The Institute will evaluate possibilities for participation in larger ground based optical/IR and radio astronomical observatories, with </w:t>
      </w:r>
      <w:proofErr w:type="spellStart"/>
      <w:r>
        <w:rPr>
          <w:lang w:val="en-GB"/>
        </w:rPr>
        <w:t>AtLAST</w:t>
      </w:r>
      <w:proofErr w:type="spellEnd"/>
      <w:r>
        <w:rPr>
          <w:lang w:val="en-GB"/>
        </w:rPr>
        <w:t xml:space="preserve"> and ESO </w:t>
      </w:r>
      <w:r w:rsidR="00821D4D">
        <w:rPr>
          <w:lang w:val="en-GB"/>
        </w:rPr>
        <w:t xml:space="preserve">as </w:t>
      </w:r>
      <w:r>
        <w:rPr>
          <w:lang w:val="en-GB"/>
        </w:rPr>
        <w:t>main possibilities.</w:t>
      </w:r>
    </w:p>
    <w:p w14:paraId="4F0C6351" w14:textId="77777777" w:rsidR="00132AEC" w:rsidRDefault="00132AEC" w:rsidP="005F50AD">
      <w:pPr>
        <w:numPr>
          <w:ilvl w:val="1"/>
          <w:numId w:val="3"/>
        </w:numPr>
        <w:rPr>
          <w:lang w:val="en-GB"/>
        </w:rPr>
      </w:pPr>
      <w:r>
        <w:rPr>
          <w:lang w:val="en-GB"/>
        </w:rPr>
        <w:t>The Institute will give major priority to exploit possibilities given by future missions in ESA’s Space Science Programme, including “missions of opportunity”.</w:t>
      </w:r>
    </w:p>
    <w:p w14:paraId="294B0414" w14:textId="77777777" w:rsidR="00132AEC" w:rsidRDefault="000C1038" w:rsidP="005F50AD">
      <w:pPr>
        <w:numPr>
          <w:ilvl w:val="1"/>
          <w:numId w:val="3"/>
        </w:numPr>
        <w:rPr>
          <w:lang w:val="en-GB"/>
        </w:rPr>
      </w:pPr>
      <w:r>
        <w:rPr>
          <w:lang w:val="en-GB"/>
        </w:rPr>
        <w:t xml:space="preserve">The Institute’s Project-Related IT-Services (PRITS) group will have a major role in </w:t>
      </w:r>
      <w:r w:rsidR="00821D4D">
        <w:rPr>
          <w:lang w:val="en-GB"/>
        </w:rPr>
        <w:t>getting participation in new space missions of major scientific interest for the Institute.</w:t>
      </w:r>
    </w:p>
    <w:p w14:paraId="3DE82B16" w14:textId="77777777" w:rsidR="00821D4D" w:rsidRDefault="00821D4D" w:rsidP="005F50AD">
      <w:pPr>
        <w:numPr>
          <w:ilvl w:val="1"/>
          <w:numId w:val="3"/>
        </w:numPr>
        <w:rPr>
          <w:lang w:val="en-GB"/>
        </w:rPr>
      </w:pPr>
      <w:r>
        <w:rPr>
          <w:lang w:val="en-GB"/>
        </w:rPr>
        <w:t xml:space="preserve">The Institute will search for possibilities of funding </w:t>
      </w:r>
      <w:r w:rsidR="00F20F64">
        <w:rPr>
          <w:lang w:val="en-GB"/>
        </w:rPr>
        <w:t>for d</w:t>
      </w:r>
      <w:r>
        <w:rPr>
          <w:lang w:val="en-GB"/>
        </w:rPr>
        <w:t>eveloping its IT infrastructure (“Centre for Analysis of Astrophysical Data”)</w:t>
      </w:r>
      <w:r w:rsidR="00F20F64">
        <w:rPr>
          <w:lang w:val="en-GB"/>
        </w:rPr>
        <w:t xml:space="preserve"> in the future</w:t>
      </w:r>
      <w:r>
        <w:rPr>
          <w:lang w:val="en-GB"/>
        </w:rPr>
        <w:t>.</w:t>
      </w:r>
    </w:p>
    <w:p w14:paraId="0EC9D133" w14:textId="77777777" w:rsidR="00821D4D" w:rsidRPr="00854574" w:rsidRDefault="00821D4D" w:rsidP="005F50AD">
      <w:pPr>
        <w:numPr>
          <w:ilvl w:val="1"/>
          <w:numId w:val="3"/>
        </w:numPr>
        <w:rPr>
          <w:lang w:val="en-GB"/>
        </w:rPr>
      </w:pPr>
      <w:r>
        <w:rPr>
          <w:lang w:val="en-GB"/>
        </w:rPr>
        <w:t xml:space="preserve">The Institute will lobby for development </w:t>
      </w:r>
      <w:proofErr w:type="gramStart"/>
      <w:r>
        <w:rPr>
          <w:lang w:val="en-GB"/>
        </w:rPr>
        <w:t>of and easy access to national</w:t>
      </w:r>
      <w:proofErr w:type="gramEnd"/>
      <w:r>
        <w:rPr>
          <w:lang w:val="en-GB"/>
        </w:rPr>
        <w:t xml:space="preserve"> and European High Performance Computing infrastructures. </w:t>
      </w:r>
    </w:p>
    <w:p w14:paraId="6F6B3BB6" w14:textId="77777777" w:rsidR="000A48C9" w:rsidRPr="0023240A" w:rsidRDefault="000A48C9" w:rsidP="000A48C9">
      <w:pPr>
        <w:rPr>
          <w:b/>
          <w:sz w:val="28"/>
          <w:szCs w:val="28"/>
          <w:lang w:val="en-GB"/>
        </w:rPr>
      </w:pPr>
      <w:r w:rsidRPr="00324439">
        <w:rPr>
          <w:lang w:val="en-GB"/>
        </w:rPr>
        <w:br w:type="page"/>
      </w:r>
      <w:bookmarkStart w:id="15" w:name="OLE_LINK1"/>
      <w:r w:rsidR="0023240A" w:rsidRPr="0023240A">
        <w:rPr>
          <w:b/>
          <w:sz w:val="28"/>
          <w:szCs w:val="28"/>
          <w:lang w:val="en-GB"/>
        </w:rPr>
        <w:lastRenderedPageBreak/>
        <w:t>Culture for learning</w:t>
      </w:r>
    </w:p>
    <w:p w14:paraId="7FDE9911" w14:textId="77777777" w:rsidR="000A48C9" w:rsidRPr="0023240A" w:rsidRDefault="000A48C9" w:rsidP="000A48C9">
      <w:pPr>
        <w:rPr>
          <w:lang w:val="en-GB"/>
        </w:rPr>
      </w:pPr>
    </w:p>
    <w:p w14:paraId="19A32D5F" w14:textId="77777777" w:rsidR="000A48C9" w:rsidRPr="0023240A" w:rsidRDefault="0023240A" w:rsidP="000A48C9">
      <w:pPr>
        <w:rPr>
          <w:i/>
          <w:sz w:val="28"/>
          <w:szCs w:val="28"/>
          <w:lang w:val="en-GB"/>
        </w:rPr>
      </w:pPr>
      <w:r w:rsidRPr="0023240A">
        <w:rPr>
          <w:i/>
          <w:sz w:val="28"/>
          <w:szCs w:val="28"/>
          <w:lang w:val="en-GB"/>
        </w:rPr>
        <w:t>Goal: The Institute o</w:t>
      </w:r>
      <w:r w:rsidR="00442BE8">
        <w:rPr>
          <w:i/>
          <w:sz w:val="28"/>
          <w:szCs w:val="28"/>
          <w:lang w:val="en-GB"/>
        </w:rPr>
        <w:t>f Theoretical Astrophysics will</w:t>
      </w:r>
      <w:r w:rsidR="000A48C9" w:rsidRPr="0023240A">
        <w:rPr>
          <w:i/>
          <w:sz w:val="28"/>
          <w:szCs w:val="28"/>
          <w:lang w:val="en-GB"/>
        </w:rPr>
        <w:t xml:space="preserve">: </w:t>
      </w:r>
    </w:p>
    <w:p w14:paraId="2410434C" w14:textId="77777777" w:rsidR="000A48C9" w:rsidRPr="0023240A" w:rsidRDefault="000A48C9" w:rsidP="000A48C9">
      <w:pPr>
        <w:ind w:left="1080"/>
        <w:rPr>
          <w:lang w:val="en-GB"/>
        </w:rPr>
      </w:pPr>
    </w:p>
    <w:p w14:paraId="1EF26D6A" w14:textId="77777777" w:rsidR="000A48C9" w:rsidRDefault="001A6753" w:rsidP="007C5567">
      <w:pPr>
        <w:numPr>
          <w:ilvl w:val="0"/>
          <w:numId w:val="11"/>
        </w:numPr>
        <w:rPr>
          <w:i/>
          <w:lang w:val="en-GB"/>
        </w:rPr>
      </w:pPr>
      <w:r w:rsidRPr="001A6753">
        <w:rPr>
          <w:i/>
          <w:lang w:val="en-GB"/>
        </w:rPr>
        <w:t xml:space="preserve">Provide education </w:t>
      </w:r>
      <w:r>
        <w:rPr>
          <w:i/>
          <w:lang w:val="en-GB"/>
        </w:rPr>
        <w:t>in astronomy and astrophysics of</w:t>
      </w:r>
      <w:r w:rsidRPr="001A6753">
        <w:rPr>
          <w:i/>
          <w:lang w:val="en-GB"/>
        </w:rPr>
        <w:t xml:space="preserve"> international high quality,</w:t>
      </w:r>
      <w:ins w:id="16" w:author="Per Barth Lilje" w:date="2022-08-24T08:49:00Z">
        <w:r w:rsidR="007C5567">
          <w:rPr>
            <w:i/>
            <w:lang w:val="en-GB"/>
          </w:rPr>
          <w:t xml:space="preserve"> </w:t>
        </w:r>
        <w:r w:rsidR="007C5567" w:rsidRPr="007C5567">
          <w:rPr>
            <w:i/>
            <w:lang w:val="en-GB"/>
          </w:rPr>
          <w:t>including the introduction of research-based methods for teachin</w:t>
        </w:r>
        <w:r w:rsidR="007C5567">
          <w:rPr>
            <w:i/>
            <w:lang w:val="en-GB"/>
          </w:rPr>
          <w:t>g and assessment in all courses</w:t>
        </w:r>
      </w:ins>
      <w:del w:id="17" w:author="Per Barth Lilje" w:date="2022-08-24T08:49:00Z">
        <w:r w:rsidRPr="001A6753" w:rsidDel="007C5567">
          <w:rPr>
            <w:i/>
            <w:lang w:val="en-GB"/>
          </w:rPr>
          <w:delText xml:space="preserve"> tightly coupled to research, including </w:delText>
        </w:r>
        <w:r w:rsidDel="007C5567">
          <w:rPr>
            <w:i/>
            <w:lang w:val="en-GB"/>
          </w:rPr>
          <w:delText>research in teaching</w:delText>
        </w:r>
      </w:del>
      <w:r w:rsidR="000A48C9" w:rsidRPr="001A6753">
        <w:rPr>
          <w:i/>
          <w:lang w:val="en-GB"/>
        </w:rPr>
        <w:t>.</w:t>
      </w:r>
    </w:p>
    <w:p w14:paraId="555C34D4" w14:textId="77777777" w:rsidR="001A6753" w:rsidRPr="001A6753" w:rsidRDefault="001A6753" w:rsidP="000A48C9">
      <w:pPr>
        <w:numPr>
          <w:ilvl w:val="0"/>
          <w:numId w:val="11"/>
        </w:numPr>
        <w:rPr>
          <w:i/>
          <w:lang w:val="en-GB"/>
        </w:rPr>
      </w:pPr>
      <w:r>
        <w:rPr>
          <w:i/>
          <w:lang w:val="en-GB"/>
        </w:rPr>
        <w:t>Integrate digital competences in all courses.</w:t>
      </w:r>
    </w:p>
    <w:p w14:paraId="4D638121" w14:textId="77777777" w:rsidR="001A6753" w:rsidRDefault="001A6753" w:rsidP="00CB13C3">
      <w:pPr>
        <w:numPr>
          <w:ilvl w:val="0"/>
          <w:numId w:val="11"/>
        </w:numPr>
        <w:rPr>
          <w:i/>
          <w:lang w:val="en-GB"/>
        </w:rPr>
      </w:pPr>
      <w:r w:rsidRPr="001A6753">
        <w:rPr>
          <w:i/>
          <w:lang w:val="en-GB"/>
        </w:rPr>
        <w:t>Qualify our candidates for work in both academia a</w:t>
      </w:r>
      <w:r>
        <w:rPr>
          <w:i/>
          <w:lang w:val="en-GB"/>
        </w:rPr>
        <w:t xml:space="preserve">nd in broad fields of research, </w:t>
      </w:r>
      <w:r w:rsidRPr="001A6753">
        <w:rPr>
          <w:i/>
          <w:lang w:val="en-GB"/>
        </w:rPr>
        <w:t xml:space="preserve">development and teaching. </w:t>
      </w:r>
    </w:p>
    <w:p w14:paraId="7D5DC034" w14:textId="77777777" w:rsidR="000A48C9" w:rsidRPr="007C5567" w:rsidRDefault="007C5567" w:rsidP="00CB13C3">
      <w:pPr>
        <w:numPr>
          <w:ilvl w:val="0"/>
          <w:numId w:val="11"/>
        </w:numPr>
        <w:rPr>
          <w:i/>
          <w:lang w:val="en-GB"/>
          <w:rPrChange w:id="18" w:author="Per Barth Lilje" w:date="2022-08-24T08:51:00Z">
            <w:rPr>
              <w:i/>
            </w:rPr>
          </w:rPrChange>
        </w:rPr>
      </w:pPr>
      <w:ins w:id="19" w:author="Per Barth Lilje" w:date="2022-08-24T08:50:00Z">
        <w:r w:rsidRPr="007C5567">
          <w:rPr>
            <w:i/>
            <w:lang w:val="en-GB"/>
            <w:rPrChange w:id="20" w:author="Per Barth Lilje" w:date="2022-08-24T08:51:00Z">
              <w:rPr>
                <w:i/>
              </w:rPr>
            </w:rPrChange>
          </w:rPr>
          <w:t xml:space="preserve">Make contact between </w:t>
        </w:r>
      </w:ins>
      <w:ins w:id="21" w:author="Per Barth Lilje" w:date="2022-08-24T08:51:00Z">
        <w:r w:rsidRPr="007C5567">
          <w:rPr>
            <w:i/>
            <w:lang w:val="en-GB"/>
            <w:rPrChange w:id="22" w:author="Per Barth Lilje" w:date="2022-08-24T08:51:00Z">
              <w:rPr>
                <w:i/>
              </w:rPr>
            </w:rPrChange>
          </w:rPr>
          <w:t>teacher and</w:t>
        </w:r>
        <w:r>
          <w:rPr>
            <w:i/>
            <w:lang w:val="en-GB"/>
          </w:rPr>
          <w:t xml:space="preserve"> student central in our educational</w:t>
        </w:r>
        <w:r w:rsidRPr="007C5567">
          <w:rPr>
            <w:i/>
            <w:lang w:val="en-GB"/>
            <w:rPrChange w:id="23" w:author="Per Barth Lilje" w:date="2022-08-24T08:51:00Z">
              <w:rPr>
                <w:i/>
              </w:rPr>
            </w:rPrChange>
          </w:rPr>
          <w:t xml:space="preserve"> philosophy</w:t>
        </w:r>
      </w:ins>
      <w:del w:id="24" w:author="Per Barth Lilje" w:date="2022-08-24T08:50:00Z">
        <w:r w:rsidR="000A48C9" w:rsidRPr="007C5567" w:rsidDel="007C5567">
          <w:rPr>
            <w:i/>
            <w:lang w:val="en-GB"/>
            <w:rPrChange w:id="25" w:author="Per Barth Lilje" w:date="2022-08-24T08:51:00Z">
              <w:rPr>
                <w:i/>
              </w:rPr>
            </w:rPrChange>
          </w:rPr>
          <w:delText>Sette kontakten mellom lærer og student sentralt i undervisningen</w:delText>
        </w:r>
      </w:del>
      <w:r w:rsidR="000A48C9" w:rsidRPr="007C5567">
        <w:rPr>
          <w:i/>
          <w:lang w:val="en-GB"/>
          <w:rPrChange w:id="26" w:author="Per Barth Lilje" w:date="2022-08-24T08:51:00Z">
            <w:rPr>
              <w:i/>
            </w:rPr>
          </w:rPrChange>
        </w:rPr>
        <w:t>.</w:t>
      </w:r>
    </w:p>
    <w:p w14:paraId="10A37657" w14:textId="77777777" w:rsidR="000A48C9" w:rsidRPr="007C5567" w:rsidRDefault="000A48C9" w:rsidP="000A48C9">
      <w:pPr>
        <w:rPr>
          <w:i/>
          <w:lang w:val="en-GB"/>
          <w:rPrChange w:id="27" w:author="Per Barth Lilje" w:date="2022-08-24T08:51:00Z">
            <w:rPr>
              <w:i/>
            </w:rPr>
          </w:rPrChange>
        </w:rPr>
      </w:pPr>
    </w:p>
    <w:p w14:paraId="69FFAD5D" w14:textId="77777777" w:rsidR="000A48C9" w:rsidRPr="007C5567" w:rsidRDefault="000A48C9" w:rsidP="000A48C9">
      <w:pPr>
        <w:rPr>
          <w:i/>
          <w:lang w:val="en-GB"/>
          <w:rPrChange w:id="28" w:author="Per Barth Lilje" w:date="2022-08-24T08:51:00Z">
            <w:rPr>
              <w:i/>
            </w:rPr>
          </w:rPrChange>
        </w:rPr>
      </w:pPr>
    </w:p>
    <w:p w14:paraId="10AAA6C0" w14:textId="77777777" w:rsidR="000A48C9" w:rsidRPr="007C5567" w:rsidRDefault="000A48C9" w:rsidP="000A48C9">
      <w:pPr>
        <w:rPr>
          <w:i/>
          <w:lang w:val="en-GB"/>
          <w:rPrChange w:id="29" w:author="Per Barth Lilje" w:date="2022-08-24T08:51:00Z">
            <w:rPr>
              <w:i/>
            </w:rPr>
          </w:rPrChange>
        </w:rPr>
      </w:pPr>
    </w:p>
    <w:p w14:paraId="7DCBBEAE" w14:textId="77777777" w:rsidR="000A48C9" w:rsidRPr="00DB58A8" w:rsidRDefault="00DB58A8" w:rsidP="000A48C9">
      <w:pPr>
        <w:ind w:left="360"/>
        <w:rPr>
          <w:lang w:val="en-GB"/>
        </w:rPr>
      </w:pPr>
      <w:r w:rsidRPr="00DB58A8">
        <w:rPr>
          <w:lang w:val="en-GB"/>
        </w:rPr>
        <w:t xml:space="preserve">The following actions </w:t>
      </w:r>
      <w:proofErr w:type="gramStart"/>
      <w:r w:rsidRPr="00DB58A8">
        <w:rPr>
          <w:lang w:val="en-GB"/>
        </w:rPr>
        <w:t>will be implemented</w:t>
      </w:r>
      <w:proofErr w:type="gramEnd"/>
      <w:r w:rsidRPr="00DB58A8">
        <w:rPr>
          <w:lang w:val="en-GB"/>
        </w:rPr>
        <w:t xml:space="preserve"> to reach these goals</w:t>
      </w:r>
      <w:r w:rsidR="000A48C9" w:rsidRPr="00DB58A8">
        <w:rPr>
          <w:lang w:val="en-GB"/>
        </w:rPr>
        <w:t>:</w:t>
      </w:r>
    </w:p>
    <w:p w14:paraId="0C5F1C7D" w14:textId="77777777" w:rsidR="000A48C9" w:rsidRPr="00DB58A8" w:rsidRDefault="000A48C9" w:rsidP="000A48C9">
      <w:pPr>
        <w:ind w:left="1080"/>
        <w:rPr>
          <w:lang w:val="en-GB"/>
        </w:rPr>
      </w:pPr>
    </w:p>
    <w:p w14:paraId="37D4A3E1" w14:textId="77777777" w:rsidR="000A48C9" w:rsidRPr="001A6753" w:rsidRDefault="001A6753" w:rsidP="004D5978">
      <w:pPr>
        <w:numPr>
          <w:ilvl w:val="1"/>
          <w:numId w:val="13"/>
        </w:numPr>
        <w:rPr>
          <w:lang w:val="en-GB"/>
        </w:rPr>
      </w:pPr>
      <w:r w:rsidRPr="001A6753">
        <w:rPr>
          <w:lang w:val="en-GB"/>
        </w:rPr>
        <w:t>The Institute will partic</w:t>
      </w:r>
      <w:r w:rsidR="0091170A">
        <w:rPr>
          <w:lang w:val="en-GB"/>
        </w:rPr>
        <w:t>i</w:t>
      </w:r>
      <w:r w:rsidRPr="001A6753">
        <w:rPr>
          <w:lang w:val="en-GB"/>
        </w:rPr>
        <w:t xml:space="preserve">pate actively in the programme boards of the </w:t>
      </w:r>
      <w:r>
        <w:rPr>
          <w:lang w:val="en-GB"/>
        </w:rPr>
        <w:t xml:space="preserve">bachelor programme “Physics and Astronomy” and the master’s programme </w:t>
      </w:r>
      <w:r w:rsidR="0091170A">
        <w:rPr>
          <w:lang w:val="en-GB"/>
        </w:rPr>
        <w:t>“Computational Science” to secure that these programmes are continually developed and that there is a natural transition between courses at different levels. The bachelor students must receive a solid foundation in mathematics (including statistics), physics and computer science.</w:t>
      </w:r>
    </w:p>
    <w:p w14:paraId="739FB89D" w14:textId="77777777" w:rsidR="0091170A" w:rsidRPr="007C5567" w:rsidRDefault="0091170A" w:rsidP="004D5978">
      <w:pPr>
        <w:numPr>
          <w:ilvl w:val="1"/>
          <w:numId w:val="13"/>
        </w:numPr>
        <w:rPr>
          <w:lang w:val="en-GB"/>
        </w:rPr>
      </w:pPr>
      <w:r>
        <w:rPr>
          <w:lang w:val="en-GB"/>
        </w:rPr>
        <w:t xml:space="preserve">The Institute will actively develop the master’s programme “Astronomy”, and frequently review its composition. </w:t>
      </w:r>
    </w:p>
    <w:p w14:paraId="517A62FC" w14:textId="77777777" w:rsidR="0010660A" w:rsidRPr="0091170A" w:rsidRDefault="0091170A" w:rsidP="004D5978">
      <w:pPr>
        <w:numPr>
          <w:ilvl w:val="1"/>
          <w:numId w:val="13"/>
        </w:numPr>
        <w:rPr>
          <w:lang w:val="en-GB"/>
        </w:rPr>
      </w:pPr>
      <w:r w:rsidRPr="0091170A">
        <w:rPr>
          <w:lang w:val="en-GB"/>
        </w:rPr>
        <w:t>The use of computational projects as a major part of all our courses on both bachelor and master’s level will be continued and devel</w:t>
      </w:r>
      <w:r>
        <w:rPr>
          <w:lang w:val="en-GB"/>
        </w:rPr>
        <w:t>o</w:t>
      </w:r>
      <w:r w:rsidRPr="0091170A">
        <w:rPr>
          <w:lang w:val="en-GB"/>
        </w:rPr>
        <w:t>ped further.</w:t>
      </w:r>
    </w:p>
    <w:p w14:paraId="5F343270" w14:textId="77777777" w:rsidR="0091170A" w:rsidRPr="0091170A" w:rsidRDefault="00AA29D8" w:rsidP="004D5978">
      <w:pPr>
        <w:numPr>
          <w:ilvl w:val="1"/>
          <w:numId w:val="13"/>
        </w:numPr>
        <w:rPr>
          <w:lang w:val="en-GB"/>
        </w:rPr>
      </w:pPr>
      <w:r>
        <w:rPr>
          <w:lang w:val="en-GB"/>
        </w:rPr>
        <w:t>The Institute will investigate if t</w:t>
      </w:r>
      <w:r w:rsidR="0091170A">
        <w:rPr>
          <w:lang w:val="en-GB"/>
        </w:rPr>
        <w:t xml:space="preserve">he </w:t>
      </w:r>
      <w:r>
        <w:rPr>
          <w:lang w:val="en-GB"/>
        </w:rPr>
        <w:t xml:space="preserve">popular </w:t>
      </w:r>
      <w:r w:rsidR="0091170A">
        <w:rPr>
          <w:lang w:val="en-GB"/>
        </w:rPr>
        <w:t xml:space="preserve">course AST1010 “Astronomy – a Cosmic Journey”, </w:t>
      </w:r>
      <w:r>
        <w:rPr>
          <w:lang w:val="en-GB"/>
        </w:rPr>
        <w:t>me</w:t>
      </w:r>
      <w:r w:rsidR="0091170A">
        <w:rPr>
          <w:lang w:val="en-GB"/>
        </w:rPr>
        <w:t>a</w:t>
      </w:r>
      <w:r>
        <w:rPr>
          <w:lang w:val="en-GB"/>
        </w:rPr>
        <w:t>n</w:t>
      </w:r>
      <w:r w:rsidR="0091170A">
        <w:rPr>
          <w:lang w:val="en-GB"/>
        </w:rPr>
        <w:t xml:space="preserve">t for non-astronomy </w:t>
      </w:r>
      <w:proofErr w:type="gramStart"/>
      <w:r>
        <w:rPr>
          <w:lang w:val="en-GB"/>
        </w:rPr>
        <w:t>majors,</w:t>
      </w:r>
      <w:proofErr w:type="gramEnd"/>
      <w:r w:rsidR="0091170A">
        <w:rPr>
          <w:lang w:val="en-GB"/>
        </w:rPr>
        <w:t xml:space="preserve"> </w:t>
      </w:r>
      <w:r>
        <w:rPr>
          <w:lang w:val="en-GB"/>
        </w:rPr>
        <w:t>also can be used as a continuing education course for school teachers.</w:t>
      </w:r>
    </w:p>
    <w:p w14:paraId="707FEB2B" w14:textId="77777777" w:rsidR="00AA29D8" w:rsidRPr="00AA29D8" w:rsidRDefault="00AA29D8" w:rsidP="00AA29D8">
      <w:pPr>
        <w:numPr>
          <w:ilvl w:val="1"/>
          <w:numId w:val="13"/>
        </w:numPr>
        <w:rPr>
          <w:b/>
          <w:sz w:val="28"/>
          <w:szCs w:val="28"/>
          <w:lang w:val="en-GB"/>
        </w:rPr>
      </w:pPr>
      <w:r w:rsidRPr="00AA29D8">
        <w:rPr>
          <w:lang w:val="en-GB"/>
        </w:rPr>
        <w:t xml:space="preserve">The Institute will investigate methods for giving hands-on </w:t>
      </w:r>
      <w:r>
        <w:rPr>
          <w:lang w:val="en-GB"/>
        </w:rPr>
        <w:t xml:space="preserve">(or “hybrid” through remote use) </w:t>
      </w:r>
      <w:r w:rsidRPr="00AA29D8">
        <w:rPr>
          <w:lang w:val="en-GB"/>
        </w:rPr>
        <w:t xml:space="preserve">experience </w:t>
      </w:r>
      <w:r>
        <w:rPr>
          <w:lang w:val="en-GB"/>
        </w:rPr>
        <w:t xml:space="preserve">on observatories for bachelor and master’s courses, e.g., by cooperation with the Nordic Optical Telescope and/or the </w:t>
      </w:r>
      <w:proofErr w:type="spellStart"/>
      <w:r>
        <w:rPr>
          <w:lang w:val="en-GB"/>
        </w:rPr>
        <w:t>Onsala</w:t>
      </w:r>
      <w:proofErr w:type="spellEnd"/>
      <w:r>
        <w:rPr>
          <w:lang w:val="en-GB"/>
        </w:rPr>
        <w:t xml:space="preserve"> Space Observatory</w:t>
      </w:r>
      <w:r w:rsidR="004D5978" w:rsidRPr="00AA29D8">
        <w:rPr>
          <w:lang w:val="en-GB"/>
        </w:rPr>
        <w:t>.</w:t>
      </w:r>
    </w:p>
    <w:p w14:paraId="766DD3D1" w14:textId="77777777" w:rsidR="00AA29D8" w:rsidRPr="00AA29D8" w:rsidRDefault="00AA29D8" w:rsidP="00AA29D8">
      <w:pPr>
        <w:numPr>
          <w:ilvl w:val="1"/>
          <w:numId w:val="13"/>
        </w:numPr>
        <w:rPr>
          <w:b/>
          <w:sz w:val="28"/>
          <w:szCs w:val="28"/>
          <w:lang w:val="en-GB"/>
        </w:rPr>
      </w:pPr>
      <w:r>
        <w:rPr>
          <w:lang w:val="en-GB"/>
        </w:rPr>
        <w:t xml:space="preserve">The Institute will ensure that the master’s and Ph.D. students for their thesis projects </w:t>
      </w:r>
      <w:r w:rsidR="005433E6">
        <w:rPr>
          <w:lang w:val="en-GB"/>
        </w:rPr>
        <w:t xml:space="preserve">get access to observatories and observational data of high quality, and to excellent tools for data analysis and numerical modelling. </w:t>
      </w:r>
    </w:p>
    <w:p w14:paraId="6E63FB39" w14:textId="77777777" w:rsidR="00041BB1" w:rsidRPr="0023240A" w:rsidRDefault="00041BB1" w:rsidP="005433E6">
      <w:pPr>
        <w:rPr>
          <w:b/>
          <w:sz w:val="28"/>
          <w:szCs w:val="28"/>
          <w:lang w:val="en-GB"/>
        </w:rPr>
      </w:pPr>
      <w:r w:rsidRPr="00324439">
        <w:rPr>
          <w:lang w:val="en-GB"/>
        </w:rPr>
        <w:br w:type="page"/>
      </w:r>
      <w:bookmarkEnd w:id="15"/>
      <w:r w:rsidR="0023240A" w:rsidRPr="0023240A">
        <w:rPr>
          <w:b/>
          <w:sz w:val="28"/>
          <w:szCs w:val="28"/>
          <w:lang w:val="en-GB"/>
        </w:rPr>
        <w:lastRenderedPageBreak/>
        <w:t>Knowledge in use</w:t>
      </w:r>
    </w:p>
    <w:p w14:paraId="0CA9B51E" w14:textId="77777777" w:rsidR="002570AE" w:rsidRPr="0023240A" w:rsidRDefault="002570AE" w:rsidP="00041BB1">
      <w:pPr>
        <w:rPr>
          <w:b/>
          <w:sz w:val="28"/>
          <w:szCs w:val="28"/>
          <w:lang w:val="en-GB"/>
        </w:rPr>
      </w:pPr>
    </w:p>
    <w:p w14:paraId="6595F9AB" w14:textId="77777777" w:rsidR="002570AE" w:rsidRPr="0023240A" w:rsidRDefault="0023240A" w:rsidP="002570AE">
      <w:pPr>
        <w:rPr>
          <w:i/>
          <w:sz w:val="28"/>
          <w:szCs w:val="28"/>
          <w:lang w:val="en-GB"/>
        </w:rPr>
      </w:pPr>
      <w:r w:rsidRPr="0023240A">
        <w:rPr>
          <w:i/>
          <w:sz w:val="28"/>
          <w:szCs w:val="28"/>
          <w:lang w:val="en-GB"/>
        </w:rPr>
        <w:t xml:space="preserve">Goal: The Institute of Theoretical </w:t>
      </w:r>
      <w:r w:rsidR="00442BE8">
        <w:rPr>
          <w:i/>
          <w:sz w:val="28"/>
          <w:szCs w:val="28"/>
          <w:lang w:val="en-GB"/>
        </w:rPr>
        <w:t>Astrophysics wi</w:t>
      </w:r>
      <w:r w:rsidRPr="0023240A">
        <w:rPr>
          <w:i/>
          <w:sz w:val="28"/>
          <w:szCs w:val="28"/>
          <w:lang w:val="en-GB"/>
        </w:rPr>
        <w:t>ll</w:t>
      </w:r>
      <w:r w:rsidR="002570AE" w:rsidRPr="0023240A">
        <w:rPr>
          <w:i/>
          <w:sz w:val="28"/>
          <w:szCs w:val="28"/>
          <w:lang w:val="en-GB"/>
        </w:rPr>
        <w:t xml:space="preserve">: </w:t>
      </w:r>
    </w:p>
    <w:p w14:paraId="4597F0AF" w14:textId="77777777" w:rsidR="002570AE" w:rsidRPr="0023240A" w:rsidRDefault="002570AE" w:rsidP="002570AE">
      <w:pPr>
        <w:rPr>
          <w:b/>
          <w:sz w:val="28"/>
          <w:szCs w:val="28"/>
          <w:lang w:val="en-GB"/>
        </w:rPr>
      </w:pPr>
    </w:p>
    <w:p w14:paraId="70F94210" w14:textId="77777777" w:rsidR="002570AE" w:rsidRPr="00EB2DFF" w:rsidRDefault="00635656" w:rsidP="00EB2DFF">
      <w:pPr>
        <w:numPr>
          <w:ilvl w:val="0"/>
          <w:numId w:val="11"/>
        </w:numPr>
        <w:rPr>
          <w:i/>
          <w:lang w:val="en-GB"/>
        </w:rPr>
      </w:pPr>
      <w:r>
        <w:rPr>
          <w:i/>
          <w:lang w:val="en-GB"/>
        </w:rPr>
        <w:t>Nurture society’s interest in astronomy and astrophysics, with emphasis on communicating astrophysics to the University of Oslo’s main target groups for communication.</w:t>
      </w:r>
    </w:p>
    <w:p w14:paraId="25684D82" w14:textId="77777777" w:rsidR="00C61282" w:rsidRDefault="00C61282" w:rsidP="00C61282">
      <w:pPr>
        <w:numPr>
          <w:ilvl w:val="0"/>
          <w:numId w:val="11"/>
        </w:numPr>
        <w:rPr>
          <w:i/>
          <w:lang w:val="en-GB"/>
        </w:rPr>
      </w:pPr>
      <w:r>
        <w:rPr>
          <w:i/>
          <w:lang w:val="en-GB"/>
        </w:rPr>
        <w:t xml:space="preserve">Provide Norwegian society </w:t>
      </w:r>
      <w:r w:rsidR="00EB2DFF">
        <w:rPr>
          <w:i/>
          <w:lang w:val="en-GB"/>
        </w:rPr>
        <w:t>with excellent researchers and developers in data science and computational science through their training and research in astrophysics.</w:t>
      </w:r>
    </w:p>
    <w:p w14:paraId="2D724B12" w14:textId="77777777" w:rsidR="00EB2DFF" w:rsidRDefault="00EB2DFF" w:rsidP="00C61282">
      <w:pPr>
        <w:numPr>
          <w:ilvl w:val="0"/>
          <w:numId w:val="11"/>
        </w:numPr>
        <w:rPr>
          <w:i/>
          <w:lang w:val="en-GB"/>
        </w:rPr>
      </w:pPr>
      <w:r>
        <w:rPr>
          <w:i/>
          <w:lang w:val="en-GB"/>
        </w:rPr>
        <w:t>Collaborate with Norwegian industry and other university departments in developing instrumentation for astrophysics space missions.</w:t>
      </w:r>
    </w:p>
    <w:p w14:paraId="14B6B906" w14:textId="77777777" w:rsidR="00B3749A" w:rsidRPr="00C61282" w:rsidRDefault="00B3749A" w:rsidP="00C61282">
      <w:pPr>
        <w:numPr>
          <w:ilvl w:val="0"/>
          <w:numId w:val="11"/>
        </w:numPr>
        <w:rPr>
          <w:i/>
          <w:lang w:val="en-GB"/>
        </w:rPr>
      </w:pPr>
      <w:r>
        <w:rPr>
          <w:i/>
          <w:lang w:val="en-GB"/>
        </w:rPr>
        <w:t>Support emergent research within astronomy and astrophysics at other Norwegian universities and colleges.</w:t>
      </w:r>
    </w:p>
    <w:p w14:paraId="40E4D998" w14:textId="77777777" w:rsidR="002570AE" w:rsidRPr="00C61282" w:rsidRDefault="002570AE" w:rsidP="002570AE">
      <w:pPr>
        <w:rPr>
          <w:b/>
          <w:i/>
          <w:sz w:val="28"/>
          <w:szCs w:val="28"/>
          <w:lang w:val="en-GB"/>
        </w:rPr>
      </w:pPr>
    </w:p>
    <w:p w14:paraId="267C81D3" w14:textId="77777777" w:rsidR="002570AE" w:rsidRPr="00C61282" w:rsidRDefault="002570AE" w:rsidP="002570AE">
      <w:pPr>
        <w:rPr>
          <w:b/>
          <w:i/>
          <w:sz w:val="28"/>
          <w:szCs w:val="28"/>
          <w:lang w:val="en-GB"/>
        </w:rPr>
      </w:pPr>
    </w:p>
    <w:p w14:paraId="118D3AD2" w14:textId="77777777" w:rsidR="002570AE" w:rsidRPr="00C61282" w:rsidRDefault="002570AE" w:rsidP="002570AE">
      <w:pPr>
        <w:rPr>
          <w:b/>
          <w:i/>
          <w:sz w:val="28"/>
          <w:szCs w:val="28"/>
          <w:lang w:val="en-GB"/>
        </w:rPr>
      </w:pPr>
    </w:p>
    <w:p w14:paraId="7216427C" w14:textId="77777777" w:rsidR="002570AE" w:rsidRPr="00EB2DFF" w:rsidRDefault="00EB2DFF" w:rsidP="002570AE">
      <w:pPr>
        <w:rPr>
          <w:lang w:val="en-GB"/>
        </w:rPr>
      </w:pPr>
      <w:r w:rsidRPr="00EB2DFF">
        <w:rPr>
          <w:lang w:val="en-GB"/>
        </w:rPr>
        <w:t xml:space="preserve">The following actions </w:t>
      </w:r>
      <w:proofErr w:type="gramStart"/>
      <w:r w:rsidRPr="00EB2DFF">
        <w:rPr>
          <w:lang w:val="en-GB"/>
        </w:rPr>
        <w:t>will be implemented</w:t>
      </w:r>
      <w:proofErr w:type="gramEnd"/>
      <w:r w:rsidRPr="00EB2DFF">
        <w:rPr>
          <w:lang w:val="en-GB"/>
        </w:rPr>
        <w:t xml:space="preserve"> to reach those goals</w:t>
      </w:r>
      <w:r w:rsidR="002570AE" w:rsidRPr="00EB2DFF">
        <w:rPr>
          <w:lang w:val="en-GB"/>
        </w:rPr>
        <w:t>:</w:t>
      </w:r>
    </w:p>
    <w:p w14:paraId="5B0171BA" w14:textId="77777777" w:rsidR="002570AE" w:rsidRPr="00EB2DFF" w:rsidRDefault="002570AE" w:rsidP="002570AE">
      <w:pPr>
        <w:rPr>
          <w:lang w:val="en-GB"/>
        </w:rPr>
      </w:pPr>
    </w:p>
    <w:p w14:paraId="6174CEF3" w14:textId="77777777" w:rsidR="008314B8" w:rsidRPr="00EB2DFF" w:rsidRDefault="00EB2DFF" w:rsidP="002570AE">
      <w:pPr>
        <w:numPr>
          <w:ilvl w:val="1"/>
          <w:numId w:val="15"/>
        </w:numPr>
        <w:rPr>
          <w:lang w:val="en-GB"/>
        </w:rPr>
      </w:pPr>
      <w:r w:rsidRPr="00EB2DFF">
        <w:rPr>
          <w:lang w:val="en-GB"/>
        </w:rPr>
        <w:t>The Institute</w:t>
      </w:r>
      <w:r>
        <w:rPr>
          <w:lang w:val="en-GB"/>
        </w:rPr>
        <w:t xml:space="preserve"> will continue its</w:t>
      </w:r>
      <w:r w:rsidRPr="00EB2DFF">
        <w:rPr>
          <w:lang w:val="en-GB"/>
        </w:rPr>
        <w:t xml:space="preserve"> instrumental role in publishing the Alm</w:t>
      </w:r>
      <w:r>
        <w:rPr>
          <w:lang w:val="en-GB"/>
        </w:rPr>
        <w:t>anac of Norway</w:t>
      </w:r>
      <w:r w:rsidR="008314B8" w:rsidRPr="00EB2DFF">
        <w:rPr>
          <w:lang w:val="en-GB"/>
        </w:rPr>
        <w:t>.</w:t>
      </w:r>
    </w:p>
    <w:p w14:paraId="59342D12" w14:textId="77777777" w:rsidR="002570AE" w:rsidRPr="00635656" w:rsidRDefault="00635656" w:rsidP="003563A8">
      <w:pPr>
        <w:numPr>
          <w:ilvl w:val="1"/>
          <w:numId w:val="13"/>
        </w:numPr>
        <w:rPr>
          <w:lang w:val="en-GB"/>
        </w:rPr>
      </w:pPr>
      <w:r w:rsidRPr="00635656">
        <w:rPr>
          <w:lang w:val="en-GB"/>
        </w:rPr>
        <w:t>The Institute will continue havi</w:t>
      </w:r>
      <w:r>
        <w:rPr>
          <w:lang w:val="en-GB"/>
        </w:rPr>
        <w:t>ng a full-time outreach advisor;</w:t>
      </w:r>
      <w:r w:rsidRPr="00635656">
        <w:rPr>
          <w:lang w:val="en-GB"/>
        </w:rPr>
        <w:t xml:space="preserve"> future Centres of Excellence at the Institute should also have sufficient resource</w:t>
      </w:r>
      <w:r w:rsidR="00584ABC">
        <w:rPr>
          <w:lang w:val="en-GB"/>
        </w:rPr>
        <w:t xml:space="preserve">s for outreach, preferably as </w:t>
      </w:r>
      <w:r w:rsidRPr="00635656">
        <w:rPr>
          <w:lang w:val="en-GB"/>
        </w:rPr>
        <w:t>full-time position</w:t>
      </w:r>
      <w:r w:rsidR="00584ABC">
        <w:rPr>
          <w:lang w:val="en-GB"/>
        </w:rPr>
        <w:t>s</w:t>
      </w:r>
      <w:r w:rsidRPr="00635656">
        <w:rPr>
          <w:lang w:val="en-GB"/>
        </w:rPr>
        <w:t xml:space="preserve">. </w:t>
      </w:r>
      <w:r w:rsidR="00584ABC">
        <w:rPr>
          <w:lang w:val="en-GB"/>
        </w:rPr>
        <w:t>A “communication group” of interested employees and postdocs will aid the outreach advisor.</w:t>
      </w:r>
    </w:p>
    <w:p w14:paraId="41B201DA" w14:textId="77777777" w:rsidR="00635656" w:rsidRPr="00635656" w:rsidRDefault="00635656" w:rsidP="003563A8">
      <w:pPr>
        <w:numPr>
          <w:ilvl w:val="1"/>
          <w:numId w:val="13"/>
        </w:numPr>
        <w:rPr>
          <w:lang w:val="en-GB"/>
        </w:rPr>
      </w:pPr>
      <w:r>
        <w:rPr>
          <w:lang w:val="en-GB"/>
        </w:rPr>
        <w:t>If funding is available for more “duty work” from Ph.D. students and Postdoctoral Re</w:t>
      </w:r>
      <w:r w:rsidR="00584ABC">
        <w:rPr>
          <w:lang w:val="en-GB"/>
        </w:rPr>
        <w:t xml:space="preserve">search Fellows than needed for teaching, the Institute will make outreach possible as “duty work”. </w:t>
      </w:r>
    </w:p>
    <w:p w14:paraId="64FDDAC4" w14:textId="77777777" w:rsidR="002570AE" w:rsidRDefault="00584ABC" w:rsidP="002570AE">
      <w:pPr>
        <w:numPr>
          <w:ilvl w:val="1"/>
          <w:numId w:val="13"/>
        </w:numPr>
        <w:rPr>
          <w:lang w:val="en-GB"/>
        </w:rPr>
      </w:pPr>
      <w:r w:rsidRPr="00584ABC">
        <w:rPr>
          <w:lang w:val="en-GB"/>
        </w:rPr>
        <w:t>With the goal of increasing diversity and gender equality in science, the Institute will take a leading role in the Norwegian participation in the International Astronomy Olympiad</w:t>
      </w:r>
      <w:r w:rsidR="002570AE" w:rsidRPr="00584ABC">
        <w:rPr>
          <w:lang w:val="en-GB"/>
        </w:rPr>
        <w:t>.</w:t>
      </w:r>
    </w:p>
    <w:p w14:paraId="79BE717C" w14:textId="77777777" w:rsidR="00584ABC" w:rsidRPr="00584ABC" w:rsidRDefault="00584ABC" w:rsidP="002570AE">
      <w:pPr>
        <w:numPr>
          <w:ilvl w:val="1"/>
          <w:numId w:val="13"/>
        </w:numPr>
        <w:rPr>
          <w:lang w:val="en-GB"/>
        </w:rPr>
      </w:pPr>
      <w:r>
        <w:rPr>
          <w:lang w:val="en-GB"/>
        </w:rPr>
        <w:t>In cooperation with the International Astronomical Union’s Office for Astronomy Education</w:t>
      </w:r>
      <w:r w:rsidR="00CC1BFA">
        <w:rPr>
          <w:lang w:val="en-GB"/>
        </w:rPr>
        <w:t xml:space="preserve"> </w:t>
      </w:r>
      <w:r>
        <w:rPr>
          <w:lang w:val="en-GB"/>
        </w:rPr>
        <w:t>(OAE), the Institute will tak</w:t>
      </w:r>
      <w:r w:rsidR="00CC1BFA">
        <w:rPr>
          <w:lang w:val="en-GB"/>
        </w:rPr>
        <w:t>e a leading role in building</w:t>
      </w:r>
      <w:r>
        <w:rPr>
          <w:lang w:val="en-GB"/>
        </w:rPr>
        <w:t xml:space="preserve"> a Norwegian </w:t>
      </w:r>
      <w:r w:rsidR="00CC1BFA">
        <w:rPr>
          <w:lang w:val="en-GB"/>
        </w:rPr>
        <w:t>astronom</w:t>
      </w:r>
      <w:r>
        <w:rPr>
          <w:lang w:val="en-GB"/>
        </w:rPr>
        <w:t xml:space="preserve">y outreach network </w:t>
      </w:r>
      <w:r w:rsidR="00CC1BFA">
        <w:rPr>
          <w:lang w:val="en-GB"/>
        </w:rPr>
        <w:t>and in implementing national outreach projects.</w:t>
      </w:r>
    </w:p>
    <w:p w14:paraId="1A148B8C" w14:textId="77777777" w:rsidR="00154464" w:rsidRDefault="00CC1BFA" w:rsidP="002570AE">
      <w:pPr>
        <w:numPr>
          <w:ilvl w:val="1"/>
          <w:numId w:val="13"/>
        </w:numPr>
        <w:rPr>
          <w:lang w:val="en-GB"/>
        </w:rPr>
      </w:pPr>
      <w:r>
        <w:rPr>
          <w:lang w:val="en-GB"/>
        </w:rPr>
        <w:t>The Institute will seek</w:t>
      </w:r>
      <w:r w:rsidRPr="00CC1BFA">
        <w:rPr>
          <w:lang w:val="en-GB"/>
        </w:rPr>
        <w:t xml:space="preserve"> to establish a network of alumni (especially previous Ph.D. </w:t>
      </w:r>
      <w:r>
        <w:rPr>
          <w:lang w:val="en-GB"/>
        </w:rPr>
        <w:t xml:space="preserve">students and postdocs) working in industry and applied research institutions </w:t>
      </w:r>
      <w:r w:rsidR="00210060">
        <w:rPr>
          <w:lang w:val="en-GB"/>
        </w:rPr>
        <w:t>to inform both students and employers about the excellent transferable skills obtained through astrophysics education and research.</w:t>
      </w:r>
    </w:p>
    <w:p w14:paraId="213A4A1C" w14:textId="77777777" w:rsidR="00210060" w:rsidRDefault="00210060" w:rsidP="002570AE">
      <w:pPr>
        <w:numPr>
          <w:ilvl w:val="1"/>
          <w:numId w:val="13"/>
        </w:numPr>
        <w:rPr>
          <w:lang w:val="en-GB"/>
        </w:rPr>
      </w:pPr>
      <w:r>
        <w:rPr>
          <w:lang w:val="en-GB"/>
        </w:rPr>
        <w:t>The Institute will keep contact with Norwegian space industry and other relevant university departments (especially the Department of Technology Systems) to explore possibilities for Norwegian instrument participation in astrophysics space missions and ground observatories.</w:t>
      </w:r>
    </w:p>
    <w:p w14:paraId="5439DC41" w14:textId="77777777" w:rsidR="002570AE" w:rsidRPr="00B3749A" w:rsidRDefault="00B3749A" w:rsidP="00B8173F">
      <w:pPr>
        <w:numPr>
          <w:ilvl w:val="1"/>
          <w:numId w:val="13"/>
        </w:numPr>
        <w:rPr>
          <w:b/>
          <w:sz w:val="28"/>
          <w:szCs w:val="28"/>
          <w:lang w:val="en-GB"/>
        </w:rPr>
      </w:pPr>
      <w:r w:rsidRPr="00B3749A">
        <w:rPr>
          <w:lang w:val="en-GB"/>
        </w:rPr>
        <w:t>The Institute will support participation in national (e.g., Norwegian Physical Society) and Nordic meetings for networking and for stimulating the emergence of other Norwegian astrophysics research groups.</w:t>
      </w:r>
    </w:p>
    <w:p w14:paraId="4AC37969" w14:textId="77777777" w:rsidR="002570AE" w:rsidRPr="00CC1BFA" w:rsidRDefault="002570AE" w:rsidP="00041BB1">
      <w:pPr>
        <w:rPr>
          <w:b/>
          <w:sz w:val="28"/>
          <w:szCs w:val="28"/>
          <w:lang w:val="en-GB"/>
        </w:rPr>
      </w:pPr>
    </w:p>
    <w:p w14:paraId="48159C24" w14:textId="77777777" w:rsidR="00041BB1" w:rsidRPr="00CC1BFA" w:rsidRDefault="00041BB1" w:rsidP="00041BB1">
      <w:pPr>
        <w:rPr>
          <w:lang w:val="en-GB"/>
        </w:rPr>
      </w:pPr>
    </w:p>
    <w:p w14:paraId="0013F99B" w14:textId="77777777" w:rsidR="002570AE" w:rsidRPr="00CC1BFA" w:rsidRDefault="002570AE" w:rsidP="00870981">
      <w:pPr>
        <w:rPr>
          <w:b/>
          <w:sz w:val="28"/>
          <w:szCs w:val="28"/>
          <w:lang w:val="en-GB"/>
        </w:rPr>
      </w:pPr>
    </w:p>
    <w:p w14:paraId="195B71B3" w14:textId="77777777" w:rsidR="00870981" w:rsidRPr="00442BE8" w:rsidRDefault="002570AE" w:rsidP="00870981">
      <w:pPr>
        <w:rPr>
          <w:b/>
          <w:sz w:val="28"/>
          <w:szCs w:val="28"/>
          <w:lang w:val="en-GB"/>
        </w:rPr>
      </w:pPr>
      <w:r w:rsidRPr="00442BE8">
        <w:rPr>
          <w:b/>
          <w:sz w:val="28"/>
          <w:szCs w:val="28"/>
          <w:lang w:val="en-GB"/>
        </w:rPr>
        <w:br w:type="page"/>
      </w:r>
      <w:r w:rsidR="0023240A" w:rsidRPr="00442BE8">
        <w:rPr>
          <w:b/>
          <w:sz w:val="28"/>
          <w:szCs w:val="28"/>
          <w:lang w:val="en-GB"/>
        </w:rPr>
        <w:lastRenderedPageBreak/>
        <w:t>Focusing on people</w:t>
      </w:r>
    </w:p>
    <w:p w14:paraId="642590F4" w14:textId="77777777" w:rsidR="00870981" w:rsidRPr="00442BE8" w:rsidRDefault="00870981" w:rsidP="00870981">
      <w:pPr>
        <w:rPr>
          <w:lang w:val="en-GB"/>
        </w:rPr>
      </w:pPr>
    </w:p>
    <w:p w14:paraId="1036DF97" w14:textId="77777777" w:rsidR="00870981" w:rsidRPr="00442BE8" w:rsidRDefault="0023240A" w:rsidP="00870981">
      <w:pPr>
        <w:rPr>
          <w:i/>
          <w:sz w:val="28"/>
          <w:szCs w:val="28"/>
          <w:lang w:val="en-GB"/>
        </w:rPr>
      </w:pPr>
      <w:r w:rsidRPr="00442BE8">
        <w:rPr>
          <w:i/>
          <w:sz w:val="28"/>
          <w:szCs w:val="28"/>
          <w:lang w:val="en-GB"/>
        </w:rPr>
        <w:t>Goal: The Institute of Theoretical Astrophysics will</w:t>
      </w:r>
      <w:r w:rsidR="00870981" w:rsidRPr="00442BE8">
        <w:rPr>
          <w:i/>
          <w:sz w:val="28"/>
          <w:szCs w:val="28"/>
          <w:lang w:val="en-GB"/>
        </w:rPr>
        <w:t xml:space="preserve">: </w:t>
      </w:r>
    </w:p>
    <w:p w14:paraId="242C6A4A" w14:textId="77777777" w:rsidR="00870981" w:rsidRPr="00442BE8" w:rsidRDefault="00870981" w:rsidP="00870981">
      <w:pPr>
        <w:ind w:left="1080"/>
        <w:rPr>
          <w:lang w:val="en-GB"/>
        </w:rPr>
      </w:pPr>
    </w:p>
    <w:p w14:paraId="56F668D5" w14:textId="77777777" w:rsidR="00870981" w:rsidRPr="00917A75" w:rsidRDefault="00917A75" w:rsidP="00870981">
      <w:pPr>
        <w:numPr>
          <w:ilvl w:val="0"/>
          <w:numId w:val="11"/>
        </w:numPr>
        <w:rPr>
          <w:i/>
          <w:lang w:val="en-GB"/>
        </w:rPr>
      </w:pPr>
      <w:r w:rsidRPr="00917A75">
        <w:rPr>
          <w:i/>
          <w:lang w:val="en-GB"/>
        </w:rPr>
        <w:t xml:space="preserve">Provide a good </w:t>
      </w:r>
      <w:r>
        <w:rPr>
          <w:i/>
          <w:lang w:val="en-GB"/>
        </w:rPr>
        <w:t xml:space="preserve">and safe </w:t>
      </w:r>
      <w:r w:rsidRPr="00917A75">
        <w:rPr>
          <w:i/>
          <w:lang w:val="en-GB"/>
        </w:rPr>
        <w:t>work and study environment for all</w:t>
      </w:r>
      <w:r w:rsidR="00BD416D">
        <w:rPr>
          <w:i/>
          <w:lang w:val="en-GB"/>
        </w:rPr>
        <w:t>.</w:t>
      </w:r>
    </w:p>
    <w:p w14:paraId="462085F3" w14:textId="77777777" w:rsidR="00917A75" w:rsidRDefault="00917A75" w:rsidP="00870981">
      <w:pPr>
        <w:numPr>
          <w:ilvl w:val="0"/>
          <w:numId w:val="11"/>
        </w:numPr>
        <w:rPr>
          <w:i/>
          <w:lang w:val="en-GB"/>
        </w:rPr>
      </w:pPr>
      <w:r>
        <w:rPr>
          <w:i/>
          <w:lang w:val="en-GB"/>
        </w:rPr>
        <w:t xml:space="preserve">Have </w:t>
      </w:r>
      <w:del w:id="30" w:author="Per Barth Lilje" w:date="2022-08-24T09:32:00Z">
        <w:r w:rsidDel="006E3225">
          <w:rPr>
            <w:i/>
            <w:lang w:val="en-GB"/>
          </w:rPr>
          <w:delText xml:space="preserve">a </w:delText>
        </w:r>
      </w:del>
      <w:r>
        <w:rPr>
          <w:i/>
          <w:lang w:val="en-GB"/>
        </w:rPr>
        <w:t>an organisational structure that encourages participation of all employees, academic, technical and administrative, as well as the students, for the common good</w:t>
      </w:r>
      <w:r w:rsidR="00BD416D">
        <w:rPr>
          <w:i/>
          <w:lang w:val="en-GB"/>
        </w:rPr>
        <w:t>.</w:t>
      </w:r>
    </w:p>
    <w:p w14:paraId="68BF9B8F" w14:textId="77777777" w:rsidR="00917A75" w:rsidRPr="00917A75" w:rsidRDefault="00917A75" w:rsidP="00870981">
      <w:pPr>
        <w:numPr>
          <w:ilvl w:val="0"/>
          <w:numId w:val="11"/>
        </w:numPr>
        <w:rPr>
          <w:i/>
          <w:lang w:val="en-GB"/>
        </w:rPr>
      </w:pPr>
      <w:r>
        <w:rPr>
          <w:i/>
          <w:lang w:val="en-GB"/>
        </w:rPr>
        <w:t>Provide good support for research, teaching and outreach</w:t>
      </w:r>
      <w:r w:rsidR="00BD416D">
        <w:rPr>
          <w:i/>
          <w:lang w:val="en-GB"/>
        </w:rPr>
        <w:t>.</w:t>
      </w:r>
    </w:p>
    <w:p w14:paraId="19BFA673" w14:textId="77777777" w:rsidR="00870981" w:rsidRDefault="00917A75" w:rsidP="00870981">
      <w:pPr>
        <w:numPr>
          <w:ilvl w:val="0"/>
          <w:numId w:val="11"/>
        </w:numPr>
        <w:rPr>
          <w:i/>
          <w:lang w:val="en-GB"/>
        </w:rPr>
      </w:pPr>
      <w:r w:rsidRPr="00917A75">
        <w:rPr>
          <w:i/>
          <w:lang w:val="en-GB"/>
        </w:rPr>
        <w:t xml:space="preserve">Have an active policy for recruitment and </w:t>
      </w:r>
      <w:r w:rsidR="00AD0ABB">
        <w:rPr>
          <w:i/>
          <w:lang w:val="en-GB"/>
        </w:rPr>
        <w:t>personnel development that recruits good employees and develops their skills and careers</w:t>
      </w:r>
      <w:r w:rsidR="00BD416D">
        <w:rPr>
          <w:i/>
          <w:lang w:val="en-GB"/>
        </w:rPr>
        <w:t>.</w:t>
      </w:r>
    </w:p>
    <w:p w14:paraId="68615A06" w14:textId="77777777" w:rsidR="00AD0ABB" w:rsidRPr="00917A75" w:rsidRDefault="00AD0ABB" w:rsidP="00870981">
      <w:pPr>
        <w:numPr>
          <w:ilvl w:val="0"/>
          <w:numId w:val="11"/>
        </w:numPr>
        <w:rPr>
          <w:i/>
          <w:lang w:val="en-GB"/>
        </w:rPr>
      </w:pPr>
      <w:r>
        <w:rPr>
          <w:i/>
          <w:lang w:val="en-GB"/>
        </w:rPr>
        <w:t>Improve gender balance and diversity in all employee groups, academic, administrative and technical, as well as among the students</w:t>
      </w:r>
      <w:r w:rsidR="00BD416D">
        <w:rPr>
          <w:i/>
          <w:lang w:val="en-GB"/>
        </w:rPr>
        <w:t>.</w:t>
      </w:r>
    </w:p>
    <w:p w14:paraId="79C7869F" w14:textId="77777777" w:rsidR="00870981" w:rsidRPr="00AD0ABB" w:rsidRDefault="00870981" w:rsidP="00AD0ABB">
      <w:pPr>
        <w:ind w:left="360"/>
        <w:rPr>
          <w:i/>
          <w:lang w:val="en-GB"/>
        </w:rPr>
      </w:pPr>
    </w:p>
    <w:p w14:paraId="768477EC" w14:textId="77777777" w:rsidR="00870981" w:rsidRPr="00AD0ABB" w:rsidRDefault="00870981" w:rsidP="00870981">
      <w:pPr>
        <w:rPr>
          <w:i/>
          <w:lang w:val="en-GB"/>
        </w:rPr>
      </w:pPr>
    </w:p>
    <w:p w14:paraId="52F983CE" w14:textId="77777777" w:rsidR="00870981" w:rsidRPr="00AD0ABB" w:rsidRDefault="00870981" w:rsidP="00870981">
      <w:pPr>
        <w:rPr>
          <w:i/>
          <w:lang w:val="en-GB"/>
        </w:rPr>
      </w:pPr>
    </w:p>
    <w:p w14:paraId="49426567" w14:textId="77777777" w:rsidR="00870981" w:rsidRPr="00B3749A" w:rsidRDefault="00B3749A" w:rsidP="00870981">
      <w:pPr>
        <w:ind w:left="360"/>
        <w:rPr>
          <w:lang w:val="en-GB"/>
        </w:rPr>
      </w:pPr>
      <w:commentRangeStart w:id="31"/>
      <w:r w:rsidRPr="00B3749A">
        <w:rPr>
          <w:lang w:val="en-GB"/>
        </w:rPr>
        <w:t xml:space="preserve">The following actions </w:t>
      </w:r>
      <w:proofErr w:type="gramStart"/>
      <w:r w:rsidRPr="00B3749A">
        <w:rPr>
          <w:lang w:val="en-GB"/>
        </w:rPr>
        <w:t>will be implemented</w:t>
      </w:r>
      <w:proofErr w:type="gramEnd"/>
      <w:r w:rsidRPr="00B3749A">
        <w:rPr>
          <w:lang w:val="en-GB"/>
        </w:rPr>
        <w:t xml:space="preserve"> to reach these goals</w:t>
      </w:r>
      <w:r w:rsidR="00870981" w:rsidRPr="00B3749A">
        <w:rPr>
          <w:lang w:val="en-GB"/>
        </w:rPr>
        <w:t>:</w:t>
      </w:r>
      <w:commentRangeEnd w:id="31"/>
      <w:r w:rsidR="00793C89">
        <w:rPr>
          <w:rStyle w:val="CommentReference"/>
        </w:rPr>
        <w:commentReference w:id="31"/>
      </w:r>
    </w:p>
    <w:p w14:paraId="13390C05" w14:textId="77777777" w:rsidR="00870981" w:rsidRPr="00B3749A" w:rsidRDefault="00870981" w:rsidP="00870981">
      <w:pPr>
        <w:ind w:left="1080"/>
        <w:rPr>
          <w:lang w:val="en-GB"/>
        </w:rPr>
      </w:pPr>
    </w:p>
    <w:p w14:paraId="0E8EC900" w14:textId="77777777" w:rsidR="00870981" w:rsidRDefault="00B3749A" w:rsidP="00870981">
      <w:pPr>
        <w:numPr>
          <w:ilvl w:val="1"/>
          <w:numId w:val="13"/>
        </w:numPr>
        <w:rPr>
          <w:lang w:val="en-GB"/>
        </w:rPr>
      </w:pPr>
      <w:r w:rsidRPr="00161850">
        <w:rPr>
          <w:lang w:val="en-GB"/>
        </w:rPr>
        <w:t>T</w:t>
      </w:r>
      <w:r w:rsidR="00161850" w:rsidRPr="00161850">
        <w:rPr>
          <w:lang w:val="en-GB"/>
        </w:rPr>
        <w:t xml:space="preserve">he Institute’s work and study environment development </w:t>
      </w:r>
      <w:proofErr w:type="gramStart"/>
      <w:r w:rsidR="00161850" w:rsidRPr="00161850">
        <w:rPr>
          <w:lang w:val="en-GB"/>
        </w:rPr>
        <w:t>is continued</w:t>
      </w:r>
      <w:proofErr w:type="gramEnd"/>
      <w:r w:rsidR="00161850">
        <w:rPr>
          <w:lang w:val="en-GB"/>
        </w:rPr>
        <w:t>,</w:t>
      </w:r>
      <w:r w:rsidR="00161850" w:rsidRPr="00161850">
        <w:rPr>
          <w:lang w:val="en-GB"/>
        </w:rPr>
        <w:t xml:space="preserve"> </w:t>
      </w:r>
      <w:r w:rsidR="00161850">
        <w:rPr>
          <w:lang w:val="en-GB"/>
        </w:rPr>
        <w:t xml:space="preserve">led by the HSE committee and the HSE responsible in the administrative staff. </w:t>
      </w:r>
    </w:p>
    <w:p w14:paraId="16C1CCC9" w14:textId="77777777" w:rsidR="00161850" w:rsidRDefault="00161850" w:rsidP="00870981">
      <w:pPr>
        <w:numPr>
          <w:ilvl w:val="1"/>
          <w:numId w:val="13"/>
        </w:numPr>
        <w:rPr>
          <w:lang w:val="en-GB"/>
        </w:rPr>
      </w:pPr>
      <w:r>
        <w:rPr>
          <w:lang w:val="en-GB"/>
        </w:rPr>
        <w:t xml:space="preserve">“Mingle meetings” </w:t>
      </w:r>
      <w:proofErr w:type="gramStart"/>
      <w:r>
        <w:rPr>
          <w:lang w:val="en-GB"/>
        </w:rPr>
        <w:t>will be held</w:t>
      </w:r>
      <w:proofErr w:type="gramEnd"/>
      <w:r>
        <w:rPr>
          <w:lang w:val="en-GB"/>
        </w:rPr>
        <w:t xml:space="preserve"> for the whole instit</w:t>
      </w:r>
      <w:r w:rsidR="00940FF3">
        <w:rPr>
          <w:lang w:val="en-GB"/>
        </w:rPr>
        <w:t>ute several times per semester, providing cross-section interaction and providing information on science and management, especially stressing HSE.</w:t>
      </w:r>
    </w:p>
    <w:p w14:paraId="23D9EEF2" w14:textId="77777777" w:rsidR="00940FF3" w:rsidRDefault="00940FF3" w:rsidP="00870981">
      <w:pPr>
        <w:numPr>
          <w:ilvl w:val="1"/>
          <w:numId w:val="13"/>
        </w:numPr>
        <w:rPr>
          <w:lang w:val="en-GB"/>
        </w:rPr>
      </w:pPr>
      <w:r>
        <w:rPr>
          <w:lang w:val="en-GB"/>
        </w:rPr>
        <w:t xml:space="preserve">The Friday colloquia </w:t>
      </w:r>
      <w:proofErr w:type="gramStart"/>
      <w:r>
        <w:rPr>
          <w:lang w:val="en-GB"/>
        </w:rPr>
        <w:t>will be continued</w:t>
      </w:r>
      <w:proofErr w:type="gramEnd"/>
      <w:r>
        <w:rPr>
          <w:lang w:val="en-GB"/>
        </w:rPr>
        <w:t xml:space="preserve"> as the Institute’s most important scientific meeting place, but their format will be evaluated.</w:t>
      </w:r>
    </w:p>
    <w:p w14:paraId="7AB08F08" w14:textId="77777777" w:rsidR="00940FF3" w:rsidRPr="00FE6E0E" w:rsidRDefault="003D11DD" w:rsidP="00FE6E0E">
      <w:pPr>
        <w:numPr>
          <w:ilvl w:val="1"/>
          <w:numId w:val="13"/>
        </w:numPr>
        <w:rPr>
          <w:lang w:val="en-GB"/>
        </w:rPr>
      </w:pPr>
      <w:r>
        <w:rPr>
          <w:lang w:val="en-GB"/>
        </w:rPr>
        <w:t>International employees will be encouraged to learn Norwegian.</w:t>
      </w:r>
    </w:p>
    <w:p w14:paraId="626C0CEE" w14:textId="77777777" w:rsidR="00FE6E0E" w:rsidRDefault="00FE6E0E" w:rsidP="00870981">
      <w:pPr>
        <w:numPr>
          <w:ilvl w:val="1"/>
          <w:numId w:val="13"/>
        </w:numPr>
        <w:rPr>
          <w:lang w:val="en-GB"/>
        </w:rPr>
      </w:pPr>
      <w:r>
        <w:rPr>
          <w:lang w:val="en-GB"/>
        </w:rPr>
        <w:t>The Institute will review the composition of the Institute Board.</w:t>
      </w:r>
    </w:p>
    <w:p w14:paraId="6638FD5F" w14:textId="77777777" w:rsidR="00FE6E0E" w:rsidRDefault="00FE6E0E" w:rsidP="00870981">
      <w:pPr>
        <w:numPr>
          <w:ilvl w:val="1"/>
          <w:numId w:val="13"/>
        </w:numPr>
        <w:rPr>
          <w:lang w:val="en-GB"/>
        </w:rPr>
      </w:pPr>
      <w:r>
        <w:rPr>
          <w:lang w:val="en-GB"/>
        </w:rPr>
        <w:t xml:space="preserve">The Institute will </w:t>
      </w:r>
      <w:r w:rsidR="002D2480">
        <w:rPr>
          <w:lang w:val="en-GB"/>
        </w:rPr>
        <w:t>review its division in sections</w:t>
      </w:r>
      <w:r w:rsidR="00DB58A8">
        <w:rPr>
          <w:lang w:val="en-GB"/>
        </w:rPr>
        <w:t>.</w:t>
      </w:r>
    </w:p>
    <w:p w14:paraId="335D0978" w14:textId="77777777" w:rsidR="00940FF3" w:rsidRPr="00161850" w:rsidRDefault="00940FF3" w:rsidP="00870981">
      <w:pPr>
        <w:numPr>
          <w:ilvl w:val="1"/>
          <w:numId w:val="13"/>
        </w:numPr>
        <w:rPr>
          <w:lang w:val="en-GB"/>
        </w:rPr>
      </w:pPr>
      <w:r>
        <w:rPr>
          <w:lang w:val="en-GB"/>
        </w:rPr>
        <w:t xml:space="preserve">The agenda of the Institute board meetings </w:t>
      </w:r>
      <w:proofErr w:type="gramStart"/>
      <w:r>
        <w:rPr>
          <w:lang w:val="en-GB"/>
        </w:rPr>
        <w:t>will be communicated</w:t>
      </w:r>
      <w:proofErr w:type="gramEnd"/>
      <w:r>
        <w:rPr>
          <w:lang w:val="en-GB"/>
        </w:rPr>
        <w:t xml:space="preserve"> to all employees and students before the meetings. </w:t>
      </w:r>
    </w:p>
    <w:p w14:paraId="1340FFE9" w14:textId="77777777" w:rsidR="00A76425" w:rsidRPr="00DE19BE" w:rsidRDefault="00A36E4D" w:rsidP="00DE19BE">
      <w:pPr>
        <w:numPr>
          <w:ilvl w:val="1"/>
          <w:numId w:val="13"/>
        </w:numPr>
        <w:rPr>
          <w:lang w:val="en-GB"/>
        </w:rPr>
      </w:pPr>
      <w:r>
        <w:rPr>
          <w:lang w:val="en-GB"/>
        </w:rPr>
        <w:t xml:space="preserve">The Institute maintains an effective and flexible administration. </w:t>
      </w:r>
      <w:r w:rsidRPr="00A36E4D">
        <w:rPr>
          <w:lang w:val="en-GB"/>
        </w:rPr>
        <w:t>The Institute will strive to develop the qualifications of the administrative staff to meet future requir</w:t>
      </w:r>
      <w:r>
        <w:rPr>
          <w:lang w:val="en-GB"/>
        </w:rPr>
        <w:t>e</w:t>
      </w:r>
      <w:r w:rsidRPr="00A36E4D">
        <w:rPr>
          <w:lang w:val="en-GB"/>
        </w:rPr>
        <w:t>ments.</w:t>
      </w:r>
      <w:r w:rsidR="00A76425">
        <w:rPr>
          <w:lang w:val="en-GB"/>
        </w:rPr>
        <w:t xml:space="preserve"> </w:t>
      </w:r>
      <w:r w:rsidR="00A76425" w:rsidRPr="00DE19BE">
        <w:rPr>
          <w:lang w:val="en-GB"/>
        </w:rPr>
        <w:t xml:space="preserve">The Institute will evaluate how it can improve administrative support for large research projects within economic limitations. </w:t>
      </w:r>
    </w:p>
    <w:p w14:paraId="3FA653C7" w14:textId="77777777" w:rsidR="00A76425" w:rsidRDefault="00A76425" w:rsidP="00870981">
      <w:pPr>
        <w:numPr>
          <w:ilvl w:val="1"/>
          <w:numId w:val="13"/>
        </w:numPr>
        <w:rPr>
          <w:lang w:val="en-GB"/>
        </w:rPr>
      </w:pPr>
      <w:r>
        <w:rPr>
          <w:lang w:val="en-GB"/>
        </w:rPr>
        <w:t>The Institute maintains a well-qualified IT staff to maintain and upgrade the local IT infrastructure and to make its use easy for researchers and students.</w:t>
      </w:r>
    </w:p>
    <w:p w14:paraId="6AE8D3BB" w14:textId="77777777" w:rsidR="00A76425" w:rsidRDefault="00A76425" w:rsidP="00870981">
      <w:pPr>
        <w:numPr>
          <w:ilvl w:val="1"/>
          <w:numId w:val="13"/>
        </w:numPr>
        <w:rPr>
          <w:lang w:val="en-GB"/>
        </w:rPr>
      </w:pPr>
      <w:r>
        <w:rPr>
          <w:lang w:val="en-GB"/>
        </w:rPr>
        <w:t xml:space="preserve">All academic employees are made aware of the Project-Related IT-Support (PRITS) group, and its capabilities, so that </w:t>
      </w:r>
      <w:proofErr w:type="gramStart"/>
      <w:r w:rsidR="00DE19BE">
        <w:rPr>
          <w:lang w:val="en-GB"/>
        </w:rPr>
        <w:t>its</w:t>
      </w:r>
      <w:proofErr w:type="gramEnd"/>
      <w:r>
        <w:rPr>
          <w:lang w:val="en-GB"/>
        </w:rPr>
        <w:t xml:space="preserve"> </w:t>
      </w:r>
      <w:r w:rsidR="00DE19BE">
        <w:rPr>
          <w:lang w:val="en-GB"/>
        </w:rPr>
        <w:t xml:space="preserve">possible </w:t>
      </w:r>
      <w:r>
        <w:rPr>
          <w:lang w:val="en-GB"/>
        </w:rPr>
        <w:t>contribution c</w:t>
      </w:r>
      <w:r w:rsidR="00DE19BE">
        <w:rPr>
          <w:lang w:val="en-GB"/>
        </w:rPr>
        <w:t>an be taken into account for planned</w:t>
      </w:r>
      <w:r>
        <w:rPr>
          <w:lang w:val="en-GB"/>
        </w:rPr>
        <w:t xml:space="preserve"> externally </w:t>
      </w:r>
      <w:r w:rsidR="00DE19BE">
        <w:rPr>
          <w:lang w:val="en-GB"/>
        </w:rPr>
        <w:t xml:space="preserve">funded projects. It </w:t>
      </w:r>
      <w:proofErr w:type="gramStart"/>
      <w:r w:rsidR="00DE19BE">
        <w:rPr>
          <w:lang w:val="en-GB"/>
        </w:rPr>
        <w:t>will be ensured</w:t>
      </w:r>
      <w:proofErr w:type="gramEnd"/>
      <w:r w:rsidR="00DE19BE">
        <w:rPr>
          <w:lang w:val="en-GB"/>
        </w:rPr>
        <w:t xml:space="preserve"> that the PRITS group stays up-to-date on technologies that may be required to contribute to new projects.</w:t>
      </w:r>
    </w:p>
    <w:p w14:paraId="010F8FFE" w14:textId="77777777" w:rsidR="00892049" w:rsidRDefault="00892049" w:rsidP="00870981">
      <w:pPr>
        <w:numPr>
          <w:ilvl w:val="1"/>
          <w:numId w:val="13"/>
        </w:numPr>
        <w:rPr>
          <w:lang w:val="en-GB"/>
        </w:rPr>
      </w:pPr>
      <w:r>
        <w:rPr>
          <w:lang w:val="en-GB"/>
        </w:rPr>
        <w:t>The Institute will evaluate possibilities for getting more office space.</w:t>
      </w:r>
    </w:p>
    <w:p w14:paraId="4D13BBD8" w14:textId="77777777" w:rsidR="00892049" w:rsidRPr="00A36E4D" w:rsidRDefault="00892049" w:rsidP="00870981">
      <w:pPr>
        <w:numPr>
          <w:ilvl w:val="1"/>
          <w:numId w:val="13"/>
        </w:numPr>
        <w:rPr>
          <w:lang w:val="en-GB"/>
        </w:rPr>
      </w:pPr>
      <w:r>
        <w:rPr>
          <w:lang w:val="en-GB"/>
        </w:rPr>
        <w:t>The Institute will seek to have good procedures for “</w:t>
      </w:r>
      <w:proofErr w:type="spellStart"/>
      <w:r>
        <w:rPr>
          <w:lang w:val="en-GB"/>
        </w:rPr>
        <w:t>onboarding</w:t>
      </w:r>
      <w:proofErr w:type="spellEnd"/>
      <w:r>
        <w:rPr>
          <w:lang w:val="en-GB"/>
        </w:rPr>
        <w:t>” and “</w:t>
      </w:r>
      <w:proofErr w:type="spellStart"/>
      <w:r>
        <w:rPr>
          <w:lang w:val="en-GB"/>
        </w:rPr>
        <w:t>offboarding</w:t>
      </w:r>
      <w:proofErr w:type="spellEnd"/>
      <w:r>
        <w:rPr>
          <w:lang w:val="en-GB"/>
        </w:rPr>
        <w:t>” of employees.</w:t>
      </w:r>
    </w:p>
    <w:p w14:paraId="091A2CA2" w14:textId="77777777" w:rsidR="00870981" w:rsidRPr="003D11DD" w:rsidRDefault="00DE19BE" w:rsidP="00777B63">
      <w:pPr>
        <w:numPr>
          <w:ilvl w:val="1"/>
          <w:numId w:val="13"/>
        </w:numPr>
        <w:rPr>
          <w:lang w:val="en-GB"/>
        </w:rPr>
      </w:pPr>
      <w:r w:rsidRPr="003D11DD">
        <w:rPr>
          <w:lang w:val="en-GB"/>
        </w:rPr>
        <w:t xml:space="preserve">The Institute will continue its policy for </w:t>
      </w:r>
      <w:r w:rsidR="00892049" w:rsidRPr="003D11DD">
        <w:rPr>
          <w:lang w:val="en-GB"/>
        </w:rPr>
        <w:t xml:space="preserve">gender balance and diversity in the hiring process for permanent academic staff, and will strive to improve gender balance and diversity for technical and administrative staff, as well as for postdocs and Ph.D. students. </w:t>
      </w:r>
      <w:r w:rsidR="002D2480">
        <w:rPr>
          <w:lang w:val="en-GB"/>
        </w:rPr>
        <w:t xml:space="preserve">It will ensure </w:t>
      </w:r>
      <w:r w:rsidR="00892049" w:rsidRPr="003D11DD">
        <w:rPr>
          <w:lang w:val="en-GB"/>
        </w:rPr>
        <w:t>that members of hiring committees are aware of “implicit bias”.</w:t>
      </w:r>
    </w:p>
    <w:sectPr w:rsidR="00870981" w:rsidRPr="003D11DD">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er Barth Lilje" w:date="2022-09-06T09:50:00Z" w:initials="PBL">
    <w:p w14:paraId="13EEE396" w14:textId="153FB5AA" w:rsidR="00B01BF5" w:rsidRDefault="00B01BF5">
      <w:pPr>
        <w:pStyle w:val="CommentText"/>
        <w:rPr>
          <w:lang w:val="en-GB"/>
        </w:rPr>
      </w:pPr>
      <w:r>
        <w:rPr>
          <w:rStyle w:val="CommentReference"/>
        </w:rPr>
        <w:annotationRef/>
      </w:r>
      <w:r w:rsidRPr="00B01BF5">
        <w:rPr>
          <w:lang w:val="en-GB"/>
        </w:rPr>
        <w:t xml:space="preserve">Suggestions for </w:t>
      </w:r>
      <w:r>
        <w:rPr>
          <w:lang w:val="en-GB"/>
        </w:rPr>
        <w:t>a better title, i.e., “Strategy 2030: Astrophysics for all” (slogan for IAU GA 2022)</w:t>
      </w:r>
      <w:proofErr w:type="gramStart"/>
      <w:r>
        <w:rPr>
          <w:lang w:val="en-GB"/>
        </w:rPr>
        <w:t>??????</w:t>
      </w:r>
      <w:proofErr w:type="gramEnd"/>
    </w:p>
    <w:p w14:paraId="0B6D0A20" w14:textId="77777777" w:rsidR="00B01BF5" w:rsidRPr="00B01BF5" w:rsidRDefault="00B01BF5">
      <w:pPr>
        <w:pStyle w:val="CommentText"/>
        <w:rPr>
          <w:lang w:val="en-GB"/>
        </w:rPr>
      </w:pPr>
    </w:p>
  </w:comment>
  <w:comment w:id="2" w:author="Per Barth Lilje" w:date="2022-09-06T09:49:00Z" w:initials="PBL">
    <w:p w14:paraId="0E796F6B" w14:textId="2FD343C2" w:rsidR="00B01BF5" w:rsidRPr="00494949" w:rsidRDefault="00B01BF5">
      <w:pPr>
        <w:pStyle w:val="CommentText"/>
        <w:rPr>
          <w:lang w:val="en-GB"/>
        </w:rPr>
      </w:pPr>
      <w:r>
        <w:rPr>
          <w:rStyle w:val="CommentReference"/>
        </w:rPr>
        <w:annotationRef/>
      </w:r>
      <w:r w:rsidRPr="00494949">
        <w:rPr>
          <w:lang w:val="en-GB"/>
        </w:rPr>
        <w:t>Better suggestions?</w:t>
      </w:r>
    </w:p>
  </w:comment>
  <w:comment w:id="13" w:author="Per Barth Lilje" w:date="2022-08-24T08:52:00Z" w:initials="PBL">
    <w:p w14:paraId="5EC23FCF" w14:textId="3113F47F" w:rsidR="00BC6BD0" w:rsidRPr="001C3339" w:rsidRDefault="00BC6BD0">
      <w:pPr>
        <w:pStyle w:val="CommentText"/>
        <w:rPr>
          <w:lang w:val="en-GB"/>
        </w:rPr>
      </w:pPr>
      <w:r>
        <w:rPr>
          <w:rStyle w:val="CommentReference"/>
        </w:rPr>
        <w:annotationRef/>
      </w:r>
      <w:r w:rsidR="00494949">
        <w:rPr>
          <w:lang w:val="en-GB"/>
        </w:rPr>
        <w:t>This sentence is</w:t>
      </w:r>
      <w:r w:rsidR="001C3339" w:rsidRPr="001C3339">
        <w:rPr>
          <w:lang w:val="en-GB"/>
        </w:rPr>
        <w:t xml:space="preserve"> the most contentious in this draft. </w:t>
      </w:r>
      <w:r w:rsidR="00793C89">
        <w:rPr>
          <w:lang w:val="en-GB"/>
        </w:rPr>
        <w:t>It is based on previo</w:t>
      </w:r>
      <w:r w:rsidR="00494949">
        <w:rPr>
          <w:lang w:val="en-GB"/>
        </w:rPr>
        <w:t>us input, but is now impossible</w:t>
      </w:r>
      <w:r w:rsidR="00793C89">
        <w:rPr>
          <w:lang w:val="en-GB"/>
        </w:rPr>
        <w:t xml:space="preserve"> to have. After retirement of Mats, Viggo and Per, there wi</w:t>
      </w:r>
      <w:bookmarkStart w:id="14" w:name="_GoBack"/>
      <w:bookmarkEnd w:id="14"/>
      <w:r w:rsidR="00793C89">
        <w:rPr>
          <w:lang w:val="en-GB"/>
        </w:rPr>
        <w:t>ll be left four in solar physics, six in cosmology and two in extragalactic astrophysics. There has previously been given signals that we want the extragalactic group to grow more</w:t>
      </w:r>
      <w:r w:rsidR="00494949">
        <w:rPr>
          <w:lang w:val="en-GB"/>
        </w:rPr>
        <w:t xml:space="preserve">, but the text here is </w:t>
      </w:r>
      <w:r w:rsidR="00793C89">
        <w:rPr>
          <w:lang w:val="en-GB"/>
        </w:rPr>
        <w:t>too strong. Should it be fully removed, or could we moderate it a bit?</w:t>
      </w:r>
    </w:p>
  </w:comment>
  <w:comment w:id="31" w:author="Per Barth Lilje" w:date="2022-08-24T11:45:00Z" w:initials="PBL">
    <w:p w14:paraId="75D39EC5" w14:textId="1ABA9DE1" w:rsidR="00793C89" w:rsidRPr="00793C89" w:rsidRDefault="00793C89">
      <w:pPr>
        <w:pStyle w:val="CommentText"/>
        <w:rPr>
          <w:lang w:val="en-GB"/>
        </w:rPr>
      </w:pPr>
      <w:r>
        <w:rPr>
          <w:rStyle w:val="CommentReference"/>
        </w:rPr>
        <w:annotationRef/>
      </w:r>
      <w:r w:rsidRPr="00793C89">
        <w:rPr>
          <w:lang w:val="en-GB"/>
        </w:rPr>
        <w:t>Is this too detailed? Could some be deleted, or merged?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6D0A20" w15:done="0"/>
  <w15:commentEx w15:paraId="0E796F6B" w15:done="0"/>
  <w15:commentEx w15:paraId="5EC23FCF" w15:done="0"/>
  <w15:commentEx w15:paraId="75D39EC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5540" w14:textId="77777777" w:rsidR="005B098B" w:rsidRDefault="005B098B">
      <w:r>
        <w:separator/>
      </w:r>
    </w:p>
  </w:endnote>
  <w:endnote w:type="continuationSeparator" w:id="0">
    <w:p w14:paraId="276B4C0D" w14:textId="77777777" w:rsidR="005B098B" w:rsidRDefault="005B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ADD47" w14:textId="77777777" w:rsidR="005B098B" w:rsidRDefault="005B098B">
      <w:r>
        <w:separator/>
      </w:r>
    </w:p>
  </w:footnote>
  <w:footnote w:type="continuationSeparator" w:id="0">
    <w:p w14:paraId="018E9588" w14:textId="77777777" w:rsidR="005B098B" w:rsidRDefault="005B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6A1C7" w14:textId="672C69AB" w:rsidR="003C33DF" w:rsidRDefault="003C33DF">
    <w:pPr>
      <w:pStyle w:val="Header"/>
    </w:pPr>
    <w:r>
      <w:tab/>
      <w:t xml:space="preserve">- </w:t>
    </w:r>
    <w:r>
      <w:fldChar w:fldCharType="begin"/>
    </w:r>
    <w:r>
      <w:instrText xml:space="preserve"> PAGE </w:instrText>
    </w:r>
    <w:r>
      <w:fldChar w:fldCharType="separate"/>
    </w:r>
    <w:r w:rsidR="00494949">
      <w:rPr>
        <w:noProof/>
      </w:rPr>
      <w:t>8</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7FA7"/>
    <w:multiLevelType w:val="multilevel"/>
    <w:tmpl w:val="0414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77D3AD5"/>
    <w:multiLevelType w:val="multilevel"/>
    <w:tmpl w:val="1DF45F52"/>
    <w:lvl w:ilvl="0">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88312AE"/>
    <w:multiLevelType w:val="hybridMultilevel"/>
    <w:tmpl w:val="F91A0AD0"/>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18BC210E"/>
    <w:multiLevelType w:val="hybridMultilevel"/>
    <w:tmpl w:val="26F287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163EF5"/>
    <w:multiLevelType w:val="hybridMultilevel"/>
    <w:tmpl w:val="0CBCFF84"/>
    <w:lvl w:ilvl="0" w:tplc="04140001">
      <w:start w:val="1"/>
      <w:numFmt w:val="bullet"/>
      <w:lvlText w:val=""/>
      <w:lvlJc w:val="left"/>
      <w:pPr>
        <w:tabs>
          <w:tab w:val="num" w:pos="720"/>
        </w:tabs>
        <w:ind w:left="720" w:hanging="360"/>
      </w:pPr>
      <w:rPr>
        <w:rFonts w:ascii="Symbol" w:hAnsi="Symbol" w:hint="default"/>
      </w:rPr>
    </w:lvl>
    <w:lvl w:ilvl="1" w:tplc="0414000B">
      <w:start w:val="1"/>
      <w:numFmt w:val="bullet"/>
      <w:lvlText w:val=""/>
      <w:lvlJc w:val="left"/>
      <w:pPr>
        <w:tabs>
          <w:tab w:val="num" w:pos="1440"/>
        </w:tabs>
        <w:ind w:left="1440" w:hanging="360"/>
      </w:pPr>
      <w:rPr>
        <w:rFonts w:ascii="Wingdings" w:hAnsi="Wingding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3A35CCF"/>
    <w:multiLevelType w:val="hybridMultilevel"/>
    <w:tmpl w:val="8200BFA6"/>
    <w:lvl w:ilvl="0" w:tplc="04140001">
      <w:start w:val="1"/>
      <w:numFmt w:val="bullet"/>
      <w:lvlText w:val=""/>
      <w:lvlJc w:val="left"/>
      <w:pPr>
        <w:tabs>
          <w:tab w:val="num" w:pos="720"/>
        </w:tabs>
        <w:ind w:left="720" w:hanging="360"/>
      </w:pPr>
      <w:rPr>
        <w:rFonts w:ascii="Symbol" w:hAnsi="Symbol" w:hint="default"/>
      </w:rPr>
    </w:lvl>
    <w:lvl w:ilvl="1" w:tplc="0414000B">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3615D"/>
    <w:multiLevelType w:val="multilevel"/>
    <w:tmpl w:val="F91A0A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2A4EE7"/>
    <w:multiLevelType w:val="hybridMultilevel"/>
    <w:tmpl w:val="63BECADE"/>
    <w:lvl w:ilvl="0" w:tplc="EAE64170">
      <w:numFmt w:val="bullet"/>
      <w:lvlText w:val="-"/>
      <w:lvlJc w:val="left"/>
      <w:pPr>
        <w:tabs>
          <w:tab w:val="num" w:pos="1068"/>
        </w:tabs>
        <w:ind w:left="1068" w:hanging="360"/>
      </w:pPr>
      <w:rPr>
        <w:rFonts w:ascii="Times New Roman" w:eastAsia="Times New Roman" w:hAnsi="Times New Roman" w:hint="default"/>
      </w:rPr>
    </w:lvl>
    <w:lvl w:ilvl="1" w:tplc="0414000B">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8B94A8C"/>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8801F4D"/>
    <w:multiLevelType w:val="multilevel"/>
    <w:tmpl w:val="1DF45F5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17E09"/>
    <w:multiLevelType w:val="hybridMultilevel"/>
    <w:tmpl w:val="52F4B87A"/>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62983EF6"/>
    <w:multiLevelType w:val="multilevel"/>
    <w:tmpl w:val="35322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207447"/>
    <w:multiLevelType w:val="hybridMultilevel"/>
    <w:tmpl w:val="1DF45F52"/>
    <w:lvl w:ilvl="0" w:tplc="EAE64170">
      <w:numFmt w:val="bullet"/>
      <w:lvlText w:val="-"/>
      <w:lvlJc w:val="left"/>
      <w:pPr>
        <w:tabs>
          <w:tab w:val="num" w:pos="1068"/>
        </w:tabs>
        <w:ind w:left="1068" w:hanging="360"/>
      </w:pPr>
      <w:rPr>
        <w:rFonts w:ascii="Times New Roman" w:eastAsia="Times New Roman" w:hAnsi="Times New Roman" w:hint="default"/>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7EF5859"/>
    <w:multiLevelType w:val="hybridMultilevel"/>
    <w:tmpl w:val="35322886"/>
    <w:lvl w:ilvl="0" w:tplc="0414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2E4CF5"/>
    <w:multiLevelType w:val="multilevel"/>
    <w:tmpl w:val="52F4B8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FC04F94"/>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4"/>
  </w:num>
  <w:num w:numId="3">
    <w:abstractNumId w:val="4"/>
  </w:num>
  <w:num w:numId="4">
    <w:abstractNumId w:val="2"/>
  </w:num>
  <w:num w:numId="5">
    <w:abstractNumId w:val="6"/>
  </w:num>
  <w:num w:numId="6">
    <w:abstractNumId w:val="8"/>
  </w:num>
  <w:num w:numId="7">
    <w:abstractNumId w:val="15"/>
  </w:num>
  <w:num w:numId="8">
    <w:abstractNumId w:val="0"/>
  </w:num>
  <w:num w:numId="9">
    <w:abstractNumId w:val="12"/>
  </w:num>
  <w:num w:numId="10">
    <w:abstractNumId w:val="9"/>
  </w:num>
  <w:num w:numId="11">
    <w:abstractNumId w:val="13"/>
  </w:num>
  <w:num w:numId="12">
    <w:abstractNumId w:val="1"/>
  </w:num>
  <w:num w:numId="13">
    <w:abstractNumId w:val="7"/>
  </w:num>
  <w:num w:numId="14">
    <w:abstractNumId w:val="11"/>
  </w:num>
  <w:num w:numId="15">
    <w:abstractNumId w:val="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 Barth Lilje">
    <w15:presenceInfo w15:providerId="AD" w15:userId="S-1-5-21-1927809936-1189766144-1318725885-2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6C"/>
    <w:rsid w:val="00017000"/>
    <w:rsid w:val="00041BB1"/>
    <w:rsid w:val="000722F9"/>
    <w:rsid w:val="00077D24"/>
    <w:rsid w:val="00092D7B"/>
    <w:rsid w:val="000974FD"/>
    <w:rsid w:val="000A48C9"/>
    <w:rsid w:val="000B2A3A"/>
    <w:rsid w:val="000C1038"/>
    <w:rsid w:val="000D5E5C"/>
    <w:rsid w:val="000F22FD"/>
    <w:rsid w:val="000F25F2"/>
    <w:rsid w:val="000F79DF"/>
    <w:rsid w:val="00101669"/>
    <w:rsid w:val="0010660A"/>
    <w:rsid w:val="0011070B"/>
    <w:rsid w:val="00114DDC"/>
    <w:rsid w:val="00127320"/>
    <w:rsid w:val="00132AEC"/>
    <w:rsid w:val="00154464"/>
    <w:rsid w:val="00160249"/>
    <w:rsid w:val="00161850"/>
    <w:rsid w:val="00166DE4"/>
    <w:rsid w:val="001816DB"/>
    <w:rsid w:val="00193688"/>
    <w:rsid w:val="0019446D"/>
    <w:rsid w:val="00197B69"/>
    <w:rsid w:val="001A1D5F"/>
    <w:rsid w:val="001A6753"/>
    <w:rsid w:val="001C3339"/>
    <w:rsid w:val="001D3FFF"/>
    <w:rsid w:val="001D6C0D"/>
    <w:rsid w:val="001E7FEB"/>
    <w:rsid w:val="001F644C"/>
    <w:rsid w:val="00210060"/>
    <w:rsid w:val="00212810"/>
    <w:rsid w:val="002146C4"/>
    <w:rsid w:val="0023240A"/>
    <w:rsid w:val="002570AE"/>
    <w:rsid w:val="00296E55"/>
    <w:rsid w:val="002A3BE8"/>
    <w:rsid w:val="002A4373"/>
    <w:rsid w:val="002C0064"/>
    <w:rsid w:val="002D2480"/>
    <w:rsid w:val="002F624D"/>
    <w:rsid w:val="002F7B8F"/>
    <w:rsid w:val="002F7F13"/>
    <w:rsid w:val="003058BF"/>
    <w:rsid w:val="00306A7A"/>
    <w:rsid w:val="00323FE1"/>
    <w:rsid w:val="00324439"/>
    <w:rsid w:val="0035075A"/>
    <w:rsid w:val="003547B9"/>
    <w:rsid w:val="00360E65"/>
    <w:rsid w:val="00361B77"/>
    <w:rsid w:val="00366C58"/>
    <w:rsid w:val="003C258C"/>
    <w:rsid w:val="003C33DF"/>
    <w:rsid w:val="003D11DD"/>
    <w:rsid w:val="00405E70"/>
    <w:rsid w:val="00417B7E"/>
    <w:rsid w:val="00434B36"/>
    <w:rsid w:val="0044062D"/>
    <w:rsid w:val="00441649"/>
    <w:rsid w:val="00442873"/>
    <w:rsid w:val="00442BE8"/>
    <w:rsid w:val="004508BB"/>
    <w:rsid w:val="00461969"/>
    <w:rsid w:val="00464E6D"/>
    <w:rsid w:val="004679D6"/>
    <w:rsid w:val="00481299"/>
    <w:rsid w:val="00484698"/>
    <w:rsid w:val="00494949"/>
    <w:rsid w:val="004B680D"/>
    <w:rsid w:val="004B71B3"/>
    <w:rsid w:val="004C2828"/>
    <w:rsid w:val="004D5978"/>
    <w:rsid w:val="004F10C9"/>
    <w:rsid w:val="004F38C9"/>
    <w:rsid w:val="004F7F38"/>
    <w:rsid w:val="00504EF5"/>
    <w:rsid w:val="00515BBE"/>
    <w:rsid w:val="00522A62"/>
    <w:rsid w:val="00526418"/>
    <w:rsid w:val="00536D8C"/>
    <w:rsid w:val="005433E6"/>
    <w:rsid w:val="0057476C"/>
    <w:rsid w:val="00583890"/>
    <w:rsid w:val="00584ABC"/>
    <w:rsid w:val="005B098B"/>
    <w:rsid w:val="005D2543"/>
    <w:rsid w:val="005D6478"/>
    <w:rsid w:val="005F50AD"/>
    <w:rsid w:val="00635656"/>
    <w:rsid w:val="00636D53"/>
    <w:rsid w:val="00644495"/>
    <w:rsid w:val="006561E4"/>
    <w:rsid w:val="006677C6"/>
    <w:rsid w:val="00673D12"/>
    <w:rsid w:val="00676BA8"/>
    <w:rsid w:val="006A0DE8"/>
    <w:rsid w:val="006A1671"/>
    <w:rsid w:val="006E3225"/>
    <w:rsid w:val="006F0FD7"/>
    <w:rsid w:val="006F1FE9"/>
    <w:rsid w:val="007001CB"/>
    <w:rsid w:val="007379C1"/>
    <w:rsid w:val="00756884"/>
    <w:rsid w:val="00765354"/>
    <w:rsid w:val="00770140"/>
    <w:rsid w:val="0078473C"/>
    <w:rsid w:val="00790776"/>
    <w:rsid w:val="00793C89"/>
    <w:rsid w:val="0079753D"/>
    <w:rsid w:val="007C5567"/>
    <w:rsid w:val="007F5155"/>
    <w:rsid w:val="007F5288"/>
    <w:rsid w:val="00805DD1"/>
    <w:rsid w:val="00817CCB"/>
    <w:rsid w:val="00821D4D"/>
    <w:rsid w:val="008314B8"/>
    <w:rsid w:val="00837494"/>
    <w:rsid w:val="00854574"/>
    <w:rsid w:val="00867B17"/>
    <w:rsid w:val="00870981"/>
    <w:rsid w:val="00877F95"/>
    <w:rsid w:val="00892049"/>
    <w:rsid w:val="008973BF"/>
    <w:rsid w:val="008C2A6A"/>
    <w:rsid w:val="008C3EE3"/>
    <w:rsid w:val="008E2624"/>
    <w:rsid w:val="009023F1"/>
    <w:rsid w:val="0091170A"/>
    <w:rsid w:val="00917A75"/>
    <w:rsid w:val="00940FF3"/>
    <w:rsid w:val="009451BD"/>
    <w:rsid w:val="00984FC2"/>
    <w:rsid w:val="00990CF7"/>
    <w:rsid w:val="009941C9"/>
    <w:rsid w:val="009C5130"/>
    <w:rsid w:val="009D328F"/>
    <w:rsid w:val="009D5647"/>
    <w:rsid w:val="009E25D9"/>
    <w:rsid w:val="009F73E0"/>
    <w:rsid w:val="00A02F3E"/>
    <w:rsid w:val="00A07CF5"/>
    <w:rsid w:val="00A256AC"/>
    <w:rsid w:val="00A36E4D"/>
    <w:rsid w:val="00A526E0"/>
    <w:rsid w:val="00A67FB6"/>
    <w:rsid w:val="00A76425"/>
    <w:rsid w:val="00A91B41"/>
    <w:rsid w:val="00A96483"/>
    <w:rsid w:val="00AA29D8"/>
    <w:rsid w:val="00AD0ABB"/>
    <w:rsid w:val="00AD2F9D"/>
    <w:rsid w:val="00B01BF5"/>
    <w:rsid w:val="00B023D0"/>
    <w:rsid w:val="00B233C9"/>
    <w:rsid w:val="00B3749A"/>
    <w:rsid w:val="00B503C6"/>
    <w:rsid w:val="00B52AC5"/>
    <w:rsid w:val="00B52E27"/>
    <w:rsid w:val="00B5360D"/>
    <w:rsid w:val="00B6736D"/>
    <w:rsid w:val="00B71C35"/>
    <w:rsid w:val="00B81DFC"/>
    <w:rsid w:val="00BC25ED"/>
    <w:rsid w:val="00BC6BD0"/>
    <w:rsid w:val="00BD416D"/>
    <w:rsid w:val="00BE1138"/>
    <w:rsid w:val="00C23B9D"/>
    <w:rsid w:val="00C2477A"/>
    <w:rsid w:val="00C27794"/>
    <w:rsid w:val="00C40F6C"/>
    <w:rsid w:val="00C61282"/>
    <w:rsid w:val="00C87B88"/>
    <w:rsid w:val="00CC1BFA"/>
    <w:rsid w:val="00D233A1"/>
    <w:rsid w:val="00D23EC9"/>
    <w:rsid w:val="00D55A28"/>
    <w:rsid w:val="00D63E1B"/>
    <w:rsid w:val="00D777B1"/>
    <w:rsid w:val="00D8167E"/>
    <w:rsid w:val="00DA5FAB"/>
    <w:rsid w:val="00DB58A8"/>
    <w:rsid w:val="00DC3E2A"/>
    <w:rsid w:val="00DE19BE"/>
    <w:rsid w:val="00DE6B10"/>
    <w:rsid w:val="00EA4FAD"/>
    <w:rsid w:val="00EB046C"/>
    <w:rsid w:val="00EB2DFF"/>
    <w:rsid w:val="00EF2EFF"/>
    <w:rsid w:val="00EF7B40"/>
    <w:rsid w:val="00F11C3A"/>
    <w:rsid w:val="00F17C60"/>
    <w:rsid w:val="00F20F64"/>
    <w:rsid w:val="00F33C3E"/>
    <w:rsid w:val="00F44201"/>
    <w:rsid w:val="00F576B1"/>
    <w:rsid w:val="00F70BCA"/>
    <w:rsid w:val="00F84086"/>
    <w:rsid w:val="00FB74B5"/>
    <w:rsid w:val="00FD26F4"/>
    <w:rsid w:val="00FE6E0E"/>
    <w:rsid w:val="00FF6A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7490F"/>
  <w15:chartTrackingRefBased/>
  <w15:docId w15:val="{35C3C8F7-F6F7-44EE-8B91-CEB89DCD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44C"/>
    <w:pPr>
      <w:tabs>
        <w:tab w:val="center" w:pos="4536"/>
        <w:tab w:val="right" w:pos="9072"/>
      </w:tabs>
    </w:pPr>
  </w:style>
  <w:style w:type="paragraph" w:styleId="Footer">
    <w:name w:val="footer"/>
    <w:basedOn w:val="Normal"/>
    <w:rsid w:val="001F644C"/>
    <w:pPr>
      <w:tabs>
        <w:tab w:val="center" w:pos="4536"/>
        <w:tab w:val="right" w:pos="9072"/>
      </w:tabs>
    </w:pPr>
  </w:style>
  <w:style w:type="paragraph" w:styleId="ListParagraph">
    <w:name w:val="List Paragraph"/>
    <w:basedOn w:val="Normal"/>
    <w:uiPriority w:val="34"/>
    <w:qFormat/>
    <w:rsid w:val="00101669"/>
    <w:pPr>
      <w:ind w:left="720"/>
      <w:contextualSpacing/>
    </w:pPr>
  </w:style>
  <w:style w:type="character" w:styleId="CommentReference">
    <w:name w:val="annotation reference"/>
    <w:basedOn w:val="DefaultParagraphFont"/>
    <w:uiPriority w:val="99"/>
    <w:semiHidden/>
    <w:unhideWhenUsed/>
    <w:rsid w:val="00BC6BD0"/>
    <w:rPr>
      <w:sz w:val="16"/>
      <w:szCs w:val="16"/>
    </w:rPr>
  </w:style>
  <w:style w:type="paragraph" w:styleId="CommentText">
    <w:name w:val="annotation text"/>
    <w:basedOn w:val="Normal"/>
    <w:link w:val="CommentTextChar"/>
    <w:uiPriority w:val="99"/>
    <w:semiHidden/>
    <w:unhideWhenUsed/>
    <w:rsid w:val="00BC6BD0"/>
    <w:rPr>
      <w:sz w:val="20"/>
      <w:szCs w:val="20"/>
    </w:rPr>
  </w:style>
  <w:style w:type="character" w:customStyle="1" w:styleId="CommentTextChar">
    <w:name w:val="Comment Text Char"/>
    <w:basedOn w:val="DefaultParagraphFont"/>
    <w:link w:val="CommentText"/>
    <w:uiPriority w:val="99"/>
    <w:semiHidden/>
    <w:rsid w:val="00BC6BD0"/>
  </w:style>
  <w:style w:type="paragraph" w:styleId="CommentSubject">
    <w:name w:val="annotation subject"/>
    <w:basedOn w:val="CommentText"/>
    <w:next w:val="CommentText"/>
    <w:link w:val="CommentSubjectChar"/>
    <w:uiPriority w:val="99"/>
    <w:semiHidden/>
    <w:unhideWhenUsed/>
    <w:rsid w:val="00BC6BD0"/>
    <w:rPr>
      <w:b/>
      <w:bCs/>
    </w:rPr>
  </w:style>
  <w:style w:type="character" w:customStyle="1" w:styleId="CommentSubjectChar">
    <w:name w:val="Comment Subject Char"/>
    <w:basedOn w:val="CommentTextChar"/>
    <w:link w:val="CommentSubject"/>
    <w:uiPriority w:val="99"/>
    <w:semiHidden/>
    <w:rsid w:val="00BC6BD0"/>
    <w:rPr>
      <w:b/>
      <w:bCs/>
    </w:rPr>
  </w:style>
  <w:style w:type="paragraph" w:styleId="BalloonText">
    <w:name w:val="Balloon Text"/>
    <w:basedOn w:val="Normal"/>
    <w:link w:val="BalloonTextChar"/>
    <w:uiPriority w:val="99"/>
    <w:semiHidden/>
    <w:unhideWhenUsed/>
    <w:rsid w:val="00BC6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93BF-9B5D-47AD-8D6D-779DC34F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2345</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Strategisk plan 2006 – 2009</vt:lpstr>
    </vt:vector>
  </TitlesOfParts>
  <Company>Universitetet i Oslo</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Strategisk plan 2006 – 2009</dc:title>
  <dc:subject/>
  <dc:creator>Per B. Lilje</dc:creator>
  <cp:keywords/>
  <dc:description/>
  <cp:lastModifiedBy>Per Barth Lilje</cp:lastModifiedBy>
  <cp:revision>4</cp:revision>
  <dcterms:created xsi:type="dcterms:W3CDTF">2022-09-06T07:49:00Z</dcterms:created>
  <dcterms:modified xsi:type="dcterms:W3CDTF">2022-09-06T07:55:00Z</dcterms:modified>
</cp:coreProperties>
</file>