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459F" w14:textId="77777777" w:rsidR="001B5D87" w:rsidRPr="00DC30FD" w:rsidRDefault="001B5D87">
      <w:pPr>
        <w:rPr>
          <w:lang w:val="nb-NO"/>
        </w:rPr>
      </w:pPr>
      <w:bookmarkStart w:id="0" w:name="_GoBack"/>
      <w:bookmarkEnd w:id="0"/>
    </w:p>
    <w:p w14:paraId="10FBC2FC" w14:textId="20B451C5" w:rsidR="00AA37B6" w:rsidRDefault="00AA37B6" w:rsidP="00EE1AAB">
      <w:pPr>
        <w:pStyle w:val="Heading1"/>
        <w:rPr>
          <w:lang w:val="nb-NO"/>
        </w:rPr>
      </w:pPr>
      <w:r w:rsidRPr="00DC30FD">
        <w:rPr>
          <w:lang w:val="nb-NO"/>
        </w:rPr>
        <w:t>Overordnet beskrivelse av FAM</w:t>
      </w:r>
      <w:ins w:id="1" w:author="Anders Malthe-Sørenssen" w:date="2015-04-27T10:32:00Z">
        <w:r w:rsidR="005B20AB">
          <w:rPr>
            <w:lang w:val="nb-NO"/>
          </w:rPr>
          <w:t>-</w:t>
        </w:r>
      </w:ins>
      <w:del w:id="2" w:author="Anders Malthe-Sørenssen" w:date="2015-04-27T10:32:00Z">
        <w:r w:rsidRPr="00DC30FD" w:rsidDel="005B20AB">
          <w:rPr>
            <w:lang w:val="nb-NO"/>
          </w:rPr>
          <w:delText xml:space="preserve"> </w:delText>
        </w:r>
      </w:del>
      <w:r w:rsidRPr="00DC30FD">
        <w:rPr>
          <w:lang w:val="nb-NO"/>
        </w:rPr>
        <w:t>programmet</w:t>
      </w:r>
    </w:p>
    <w:p w14:paraId="042EBA8F" w14:textId="108C97B2" w:rsidR="00211E17" w:rsidDel="009E4024" w:rsidRDefault="00211E17" w:rsidP="00211E17">
      <w:pPr>
        <w:rPr>
          <w:del w:id="3" w:author="Anders Malthe-Sørenssen" w:date="2015-04-27T10:31:00Z"/>
          <w:lang w:val="nb-NO"/>
        </w:rPr>
      </w:pPr>
      <w:r w:rsidRPr="00DC30FD">
        <w:rPr>
          <w:lang w:val="nb-NO"/>
        </w:rPr>
        <w:t xml:space="preserve">Studiet gir et helhetlig bilde av naturens grunnleggende lover og prosesser </w:t>
      </w:r>
      <w:ins w:id="4" w:author="Anders Malthe-Sørenssen" w:date="2015-04-27T10:19:00Z">
        <w:r w:rsidR="00FF31B9">
          <w:rPr>
            <w:lang w:val="nb-NO"/>
          </w:rPr>
          <w:t>gjennom</w:t>
        </w:r>
      </w:ins>
      <w:del w:id="5" w:author="Anders Malthe-Sørenssen" w:date="2015-04-27T10:19:00Z">
        <w:r w:rsidRPr="00DC30FD" w:rsidDel="00FF31B9">
          <w:rPr>
            <w:lang w:val="nb-NO"/>
          </w:rPr>
          <w:delText>ved</w:delText>
        </w:r>
      </w:del>
      <w:r w:rsidRPr="00DC30FD">
        <w:rPr>
          <w:lang w:val="nb-NO"/>
        </w:rPr>
        <w:t xml:space="preserve"> teori,</w:t>
      </w:r>
      <w:r w:rsidR="00FF31B9">
        <w:rPr>
          <w:lang w:val="nb-NO"/>
        </w:rPr>
        <w:t xml:space="preserve"> eksperimenter, observasjoner, </w:t>
      </w:r>
      <w:ins w:id="6" w:author="Anders Malthe-Sørenssen" w:date="2015-04-27T10:20:00Z">
        <w:r w:rsidR="00FF31B9">
          <w:rPr>
            <w:lang w:val="nb-NO"/>
          </w:rPr>
          <w:t xml:space="preserve">modellering, </w:t>
        </w:r>
      </w:ins>
      <w:del w:id="7" w:author="Anders Malthe-Sørenssen" w:date="2015-04-27T10:19:00Z">
        <w:r w:rsidRPr="00DC30FD" w:rsidDel="00FF31B9">
          <w:rPr>
            <w:lang w:val="nb-NO"/>
          </w:rPr>
          <w:delText xml:space="preserve">matematiske metoder, modellering, </w:delText>
        </w:r>
      </w:del>
      <w:r w:rsidRPr="00DC30FD">
        <w:rPr>
          <w:lang w:val="nb-NO"/>
        </w:rPr>
        <w:t xml:space="preserve">beregninger og teknologiske anvendelser. </w:t>
      </w:r>
      <w:del w:id="8" w:author="Anders Malthe-Sørenssen" w:date="2015-04-27T10:37:00Z">
        <w:r w:rsidRPr="00DC30FD" w:rsidDel="005B20AB">
          <w:rPr>
            <w:lang w:val="nb-NO"/>
          </w:rPr>
          <w:delText xml:space="preserve">Programmet </w:delText>
        </w:r>
      </w:del>
      <w:ins w:id="9" w:author="Anders Malthe-Sørenssen" w:date="2015-04-27T10:37:00Z">
        <w:r w:rsidR="005B20AB">
          <w:rPr>
            <w:lang w:val="nb-NO"/>
          </w:rPr>
          <w:t>FAM</w:t>
        </w:r>
        <w:r w:rsidR="005B20AB" w:rsidRPr="00DC30FD">
          <w:rPr>
            <w:lang w:val="nb-NO"/>
          </w:rPr>
          <w:t xml:space="preserve"> </w:t>
        </w:r>
      </w:ins>
      <w:r w:rsidRPr="00DC30FD">
        <w:rPr>
          <w:lang w:val="nb-NO"/>
        </w:rPr>
        <w:t xml:space="preserve">tilbyr hele bredden i fysikkfaget og danner en </w:t>
      </w:r>
      <w:del w:id="10" w:author="Anders Malthe-Sørenssen" w:date="2015-04-27T10:22:00Z">
        <w:r w:rsidRPr="00DC30FD" w:rsidDel="009E4024">
          <w:rPr>
            <w:lang w:val="nb-NO"/>
          </w:rPr>
          <w:delText xml:space="preserve">disiplinær </w:delText>
        </w:r>
      </w:del>
      <w:r w:rsidRPr="00DC30FD">
        <w:rPr>
          <w:lang w:val="nb-NO"/>
        </w:rPr>
        <w:t xml:space="preserve">basis for fysikk i seg selv og for </w:t>
      </w:r>
      <w:ins w:id="11" w:author="Anders Malthe-Sørenssen" w:date="2015-04-27T10:22:00Z">
        <w:r w:rsidR="009E4024">
          <w:rPr>
            <w:lang w:val="nb-NO"/>
          </w:rPr>
          <w:t xml:space="preserve">anvendelser i </w:t>
        </w:r>
      </w:ins>
      <w:del w:id="12" w:author="Anders Malthe-Sørenssen" w:date="2015-04-27T10:22:00Z">
        <w:r w:rsidRPr="00DC30FD" w:rsidDel="009E4024">
          <w:rPr>
            <w:lang w:val="nb-NO"/>
          </w:rPr>
          <w:delText>fysikk som basis for tverrfaglige retninger</w:delText>
        </w:r>
      </w:del>
      <w:ins w:id="13" w:author="Anders Malthe-Sørenssen" w:date="2015-04-27T10:22:00Z">
        <w:r w:rsidR="009E4024">
          <w:rPr>
            <w:lang w:val="nb-NO"/>
          </w:rPr>
          <w:t>andre fag</w:t>
        </w:r>
      </w:ins>
      <w:r w:rsidRPr="00DC30FD">
        <w:rPr>
          <w:lang w:val="nb-NO"/>
        </w:rPr>
        <w:t xml:space="preserve">. </w:t>
      </w:r>
      <w:r w:rsidR="00A33A36">
        <w:rPr>
          <w:lang w:val="nb-NO"/>
        </w:rPr>
        <w:t xml:space="preserve"> </w:t>
      </w:r>
      <w:ins w:id="14" w:author="Anders Malthe-Sørenssen" w:date="2015-04-27T11:12:00Z">
        <w:r w:rsidR="00402A74">
          <w:rPr>
            <w:lang w:val="nb-NO"/>
          </w:rPr>
          <w:t xml:space="preserve">Du kan velge mellom studieretninger i fysikk, astronomi, eller meteorologi/oseanografi. </w:t>
        </w:r>
      </w:ins>
      <w:r w:rsidRPr="00DC30FD">
        <w:rPr>
          <w:lang w:val="nb-NO"/>
        </w:rPr>
        <w:t>Programmet utdanne</w:t>
      </w:r>
      <w:r w:rsidR="00A33A36">
        <w:rPr>
          <w:lang w:val="nb-NO"/>
        </w:rPr>
        <w:t>r</w:t>
      </w:r>
      <w:r w:rsidRPr="00DC30FD">
        <w:rPr>
          <w:lang w:val="nb-NO"/>
        </w:rPr>
        <w:t xml:space="preserve"> </w:t>
      </w:r>
      <w:r>
        <w:rPr>
          <w:lang w:val="nb-NO"/>
        </w:rPr>
        <w:t xml:space="preserve">realfaglige </w:t>
      </w:r>
      <w:proofErr w:type="spellStart"/>
      <w:r>
        <w:rPr>
          <w:lang w:val="nb-NO"/>
        </w:rPr>
        <w:t>problem</w:t>
      </w:r>
      <w:del w:id="15" w:author="Anders Malthe-Sørenssen" w:date="2015-04-27T10:23:00Z">
        <w:r w:rsidDel="009E4024">
          <w:rPr>
            <w:lang w:val="nb-NO"/>
          </w:rPr>
          <w:delText>-</w:delText>
        </w:r>
      </w:del>
      <w:r>
        <w:rPr>
          <w:lang w:val="nb-NO"/>
        </w:rPr>
        <w:t>stillere</w:t>
      </w:r>
      <w:proofErr w:type="spellEnd"/>
      <w:r>
        <w:rPr>
          <w:lang w:val="nb-NO"/>
        </w:rPr>
        <w:t xml:space="preserve"> og </w:t>
      </w:r>
      <w:ins w:id="16" w:author="Anders Malthe-Sørenssen" w:date="2015-04-27T10:23:00Z">
        <w:r w:rsidR="009E4024">
          <w:rPr>
            <w:lang w:val="nb-NO"/>
          </w:rPr>
          <w:t>problem</w:t>
        </w:r>
      </w:ins>
      <w:del w:id="17" w:author="Anders Malthe-Sørenssen" w:date="2015-04-27T10:23:00Z">
        <w:r w:rsidDel="009E4024">
          <w:rPr>
            <w:lang w:val="nb-NO"/>
          </w:rPr>
          <w:delText>problem-</w:delText>
        </w:r>
      </w:del>
      <w:r>
        <w:rPr>
          <w:lang w:val="nb-NO"/>
        </w:rPr>
        <w:t xml:space="preserve">løsere </w:t>
      </w:r>
      <w:r w:rsidRPr="00DC30FD">
        <w:rPr>
          <w:lang w:val="nb-NO"/>
        </w:rPr>
        <w:t xml:space="preserve">som skal </w:t>
      </w:r>
      <w:del w:id="18" w:author="Anders Malthe-Sørenssen" w:date="2015-04-27T10:24:00Z">
        <w:r w:rsidRPr="00DC30FD" w:rsidDel="009E4024">
          <w:rPr>
            <w:lang w:val="nb-NO"/>
          </w:rPr>
          <w:delText>legge grunnlaget for</w:delText>
        </w:r>
      </w:del>
      <w:ins w:id="19" w:author="Anders Malthe-Sørenssen" w:date="2015-04-27T10:24:00Z">
        <w:r w:rsidR="009E4024">
          <w:rPr>
            <w:lang w:val="nb-NO"/>
          </w:rPr>
          <w:t>drive</w:t>
        </w:r>
      </w:ins>
      <w:r w:rsidRPr="00DC30FD">
        <w:rPr>
          <w:lang w:val="nb-NO"/>
        </w:rPr>
        <w:t xml:space="preserve"> den </w:t>
      </w:r>
      <w:r>
        <w:rPr>
          <w:lang w:val="nb-NO"/>
        </w:rPr>
        <w:t xml:space="preserve">vitenskapelige og </w:t>
      </w:r>
      <w:r w:rsidRPr="00DC30FD">
        <w:rPr>
          <w:lang w:val="nb-NO"/>
        </w:rPr>
        <w:t xml:space="preserve">teknologiske utviklingen. </w:t>
      </w:r>
    </w:p>
    <w:p w14:paraId="0DDE2915" w14:textId="77777777" w:rsidR="00A33A36" w:rsidRPr="00DC30FD" w:rsidDel="009E4024" w:rsidRDefault="00A33A36" w:rsidP="00211E17">
      <w:pPr>
        <w:rPr>
          <w:del w:id="20" w:author="Anders Malthe-Sørenssen" w:date="2015-04-27T10:31:00Z"/>
          <w:lang w:val="nb-NO"/>
        </w:rPr>
      </w:pPr>
    </w:p>
    <w:p w14:paraId="41DBFDB6" w14:textId="1BB607F2" w:rsidR="00211E17" w:rsidRPr="00DC30FD" w:rsidDel="009E4024" w:rsidRDefault="00211E17" w:rsidP="00A33A36">
      <w:pPr>
        <w:rPr>
          <w:del w:id="21" w:author="Anders Malthe-Sørenssen" w:date="2015-04-27T10:31:00Z"/>
          <w:lang w:val="nb-NO"/>
        </w:rPr>
      </w:pPr>
      <w:del w:id="22" w:author="Anders Malthe-Sørenssen" w:date="2015-04-27T10:30:00Z">
        <w:r w:rsidDel="009E4024">
          <w:rPr>
            <w:lang w:val="nb-NO"/>
          </w:rPr>
          <w:delText xml:space="preserve">FAM skal gi en balansert forankring i teoretisk, beregningsmessig og eksperimentelt arbeid. </w:delText>
        </w:r>
      </w:del>
      <w:del w:id="23" w:author="Anders Malthe-Sørenssen" w:date="2015-04-27T10:31:00Z">
        <w:r w:rsidRPr="00DC30FD" w:rsidDel="009E4024">
          <w:rPr>
            <w:lang w:val="nb-NO"/>
          </w:rPr>
          <w:delText xml:space="preserve">Studentene skal gjennom programmet opplæres til selv å kunne utvikle modeller for naturens oppførsel basert på kvantitativ observasjon av naturen, og kunne validere og anvende disse modellene. Dette krever grunnleggende </w:delText>
        </w:r>
        <w:r w:rsidDel="009E4024">
          <w:rPr>
            <w:lang w:val="nb-NO"/>
          </w:rPr>
          <w:delText>ferdigheter i eksperimentelt arbeid, teori, modellering og analyse.</w:delText>
        </w:r>
        <w:r w:rsidRPr="00DC30FD" w:rsidDel="009E4024">
          <w:rPr>
            <w:lang w:val="nb-NO"/>
          </w:rPr>
          <w:delText xml:space="preserve"> </w:delText>
        </w:r>
      </w:del>
    </w:p>
    <w:p w14:paraId="2FA0F4F4" w14:textId="6C1035B5" w:rsidR="00211E17" w:rsidRPr="00DC30FD" w:rsidDel="005B20AB" w:rsidRDefault="00211E17" w:rsidP="00211E17">
      <w:pPr>
        <w:rPr>
          <w:del w:id="24" w:author="Anders Malthe-Sørenssen" w:date="2015-04-27T10:31:00Z"/>
          <w:lang w:val="nb-NO"/>
        </w:rPr>
      </w:pPr>
    </w:p>
    <w:p w14:paraId="4CE1F335" w14:textId="0F1E9F28" w:rsidR="00211E17" w:rsidDel="005B20AB" w:rsidRDefault="005B20AB">
      <w:pPr>
        <w:rPr>
          <w:del w:id="25" w:author="Anders Malthe-Sørenssen" w:date="2015-04-27T10:33:00Z"/>
          <w:lang w:val="nb-NO"/>
        </w:rPr>
      </w:pPr>
      <w:ins w:id="26" w:author="Anders Malthe-Sørenssen" w:date="2015-04-27T10:38:00Z">
        <w:r>
          <w:rPr>
            <w:lang w:val="nb-NO"/>
          </w:rPr>
          <w:t>Studentene får</w:t>
        </w:r>
      </w:ins>
      <w:del w:id="27" w:author="Anders Malthe-Sørenssen" w:date="2015-04-27T10:32:00Z">
        <w:r w:rsidR="00211E17" w:rsidRPr="00DC30FD" w:rsidDel="005B20AB">
          <w:rPr>
            <w:lang w:val="nb-NO"/>
          </w:rPr>
          <w:delText>FAM programmet</w:delText>
        </w:r>
      </w:del>
      <w:del w:id="28" w:author="Anders Malthe-Sørenssen" w:date="2015-04-27T10:38:00Z">
        <w:r w:rsidR="00211E17" w:rsidRPr="00DC30FD" w:rsidDel="005B20AB">
          <w:rPr>
            <w:lang w:val="nb-NO"/>
          </w:rPr>
          <w:delText xml:space="preserve"> </w:delText>
        </w:r>
      </w:del>
      <w:del w:id="29" w:author="Anders Malthe-Sørenssen" w:date="2015-04-27T10:31:00Z">
        <w:r w:rsidR="00211E17" w:rsidDel="005B20AB">
          <w:rPr>
            <w:lang w:val="nb-NO"/>
          </w:rPr>
          <w:delText>skal</w:delText>
        </w:r>
        <w:r w:rsidR="00211E17" w:rsidRPr="00DC30FD" w:rsidDel="005B20AB">
          <w:rPr>
            <w:lang w:val="nb-NO"/>
          </w:rPr>
          <w:delText xml:space="preserve"> </w:delText>
        </w:r>
      </w:del>
      <w:del w:id="30" w:author="Anders Malthe-Sørenssen" w:date="2015-04-27T10:38:00Z">
        <w:r w:rsidR="00211E17" w:rsidRPr="00DC30FD" w:rsidDel="005B20AB">
          <w:rPr>
            <w:lang w:val="nb-NO"/>
          </w:rPr>
          <w:delText>gi</w:delText>
        </w:r>
      </w:del>
      <w:r w:rsidR="00211E17" w:rsidRPr="00DC30FD">
        <w:rPr>
          <w:lang w:val="nb-NO"/>
        </w:rPr>
        <w:t xml:space="preserve"> en systematisk opplæring i numeriske løsningsmetoder på datamaskin i tillegg til</w:t>
      </w:r>
      <w:r w:rsidR="00211E17">
        <w:rPr>
          <w:lang w:val="nb-NO"/>
        </w:rPr>
        <w:t xml:space="preserve"> den tradisjonelle matematikken</w:t>
      </w:r>
      <w:r w:rsidR="00211E17" w:rsidRPr="00DC30FD">
        <w:rPr>
          <w:lang w:val="nb-NO"/>
        </w:rPr>
        <w:t xml:space="preserve">. </w:t>
      </w:r>
      <w:ins w:id="31" w:author="Anders Malthe-Sørenssen" w:date="2015-04-27T10:38:00Z">
        <w:r>
          <w:rPr>
            <w:lang w:val="nb-NO"/>
          </w:rPr>
          <w:t>FAM</w:t>
        </w:r>
      </w:ins>
      <w:ins w:id="32" w:author="Anders Malthe-Sørenssen" w:date="2015-04-27T10:35:00Z">
        <w:r>
          <w:rPr>
            <w:lang w:val="nb-NO"/>
          </w:rPr>
          <w:t xml:space="preserve"> gir studentene mange </w:t>
        </w:r>
      </w:ins>
      <w:del w:id="33" w:author="Anders Malthe-Sørenssen" w:date="2015-04-27T10:33:00Z">
        <w:r w:rsidR="00211E17" w:rsidDel="005B20AB">
          <w:rPr>
            <w:lang w:val="nb-NO"/>
          </w:rPr>
          <w:delText>B</w:delText>
        </w:r>
        <w:r w:rsidR="00211E17" w:rsidRPr="00DC30FD" w:rsidDel="005B20AB">
          <w:rPr>
            <w:lang w:val="nb-NO"/>
          </w:rPr>
          <w:delText>eregnings</w:delText>
        </w:r>
        <w:r w:rsidR="00211E17" w:rsidDel="005B20AB">
          <w:rPr>
            <w:lang w:val="nb-NO"/>
          </w:rPr>
          <w:delText>-</w:delText>
        </w:r>
        <w:r w:rsidR="00211E17" w:rsidRPr="00DC30FD" w:rsidDel="005B20AB">
          <w:rPr>
            <w:lang w:val="nb-NO"/>
          </w:rPr>
          <w:delText xml:space="preserve"> </w:delText>
        </w:r>
        <w:r w:rsidR="00211E17" w:rsidDel="005B20AB">
          <w:rPr>
            <w:lang w:val="nb-NO"/>
          </w:rPr>
          <w:delText>p</w:delText>
        </w:r>
        <w:r w:rsidR="00211E17" w:rsidRPr="00DC30FD" w:rsidDel="005B20AB">
          <w:rPr>
            <w:lang w:val="nb-NO"/>
          </w:rPr>
          <w:delText>erspektivet vil være en merkevare for FAM som programmet vil s</w:delText>
        </w:r>
        <w:r w:rsidR="00211E17" w:rsidDel="005B20AB">
          <w:rPr>
            <w:lang w:val="nb-NO"/>
          </w:rPr>
          <w:delText>tyrke ytterligere</w:delText>
        </w:r>
        <w:r w:rsidR="00211E17" w:rsidRPr="00DC30FD" w:rsidDel="005B20AB">
          <w:rPr>
            <w:lang w:val="nb-NO"/>
          </w:rPr>
          <w:delText>.</w:delText>
        </w:r>
      </w:del>
    </w:p>
    <w:p w14:paraId="133C056F" w14:textId="59B1DF80" w:rsidR="00211E17" w:rsidRPr="00DC30FD" w:rsidDel="005B20AB" w:rsidRDefault="00211E17">
      <w:pPr>
        <w:rPr>
          <w:del w:id="34" w:author="Anders Malthe-Sørenssen" w:date="2015-04-27T10:33:00Z"/>
          <w:lang w:val="nb-NO"/>
        </w:rPr>
      </w:pPr>
    </w:p>
    <w:p w14:paraId="5870E9FD" w14:textId="7F448679" w:rsidR="00211E17" w:rsidRPr="00211E17" w:rsidRDefault="00211E17" w:rsidP="005B20AB">
      <w:pPr>
        <w:rPr>
          <w:lang w:val="nb-NO"/>
        </w:rPr>
      </w:pPr>
      <w:del w:id="35" w:author="Anders Malthe-Sørenssen" w:date="2015-04-27T10:36:00Z">
        <w:r w:rsidRPr="00DC30FD" w:rsidDel="005B20AB">
          <w:rPr>
            <w:lang w:val="nb-NO"/>
          </w:rPr>
          <w:delText xml:space="preserve">En særskilt styrke ved </w:delText>
        </w:r>
      </w:del>
      <w:del w:id="36" w:author="Anders Malthe-Sørenssen" w:date="2015-04-27T10:32:00Z">
        <w:r w:rsidRPr="00DC30FD" w:rsidDel="005B20AB">
          <w:rPr>
            <w:lang w:val="nb-NO"/>
          </w:rPr>
          <w:delText xml:space="preserve">FAM </w:delText>
        </w:r>
      </w:del>
      <w:del w:id="37" w:author="Anders Malthe-Sørenssen" w:date="2015-04-27T10:36:00Z">
        <w:r w:rsidRPr="00DC30FD" w:rsidDel="005B20AB">
          <w:rPr>
            <w:lang w:val="nb-NO"/>
          </w:rPr>
          <w:delText xml:space="preserve">programmet er </w:delText>
        </w:r>
      </w:del>
      <w:r w:rsidRPr="00DC30FD">
        <w:rPr>
          <w:lang w:val="nb-NO"/>
        </w:rPr>
        <w:t>valgmulighete</w:t>
      </w:r>
      <w:ins w:id="38" w:author="Anders Malthe-Sørenssen" w:date="2015-04-27T10:36:00Z">
        <w:r w:rsidR="005B20AB">
          <w:rPr>
            <w:lang w:val="nb-NO"/>
          </w:rPr>
          <w:t xml:space="preserve">r </w:t>
        </w:r>
      </w:ins>
      <w:del w:id="39" w:author="Anders Malthe-Sørenssen" w:date="2015-04-27T10:36:00Z">
        <w:r w:rsidRPr="00DC30FD" w:rsidDel="005B20AB">
          <w:rPr>
            <w:lang w:val="nb-NO"/>
          </w:rPr>
          <w:delText>ne studentene har gjennom studiet</w:delText>
        </w:r>
      </w:del>
      <w:del w:id="40" w:author="Anders Malthe-Sørenssen" w:date="2015-04-27T10:34:00Z">
        <w:r w:rsidRPr="00DC30FD" w:rsidDel="005B20AB">
          <w:rPr>
            <w:lang w:val="nb-NO"/>
          </w:rPr>
          <w:delText xml:space="preserve">. </w:delText>
        </w:r>
      </w:del>
      <w:del w:id="41" w:author="Anders Malthe-Sørenssen" w:date="2015-04-27T10:32:00Z">
        <w:r w:rsidRPr="00DC30FD" w:rsidDel="005B20AB">
          <w:rPr>
            <w:lang w:val="nb-NO"/>
          </w:rPr>
          <w:delText xml:space="preserve">FAM </w:delText>
        </w:r>
      </w:del>
      <w:del w:id="42" w:author="Anders Malthe-Sørenssen" w:date="2015-04-27T10:34:00Z">
        <w:r w:rsidRPr="00DC30FD" w:rsidDel="005B20AB">
          <w:rPr>
            <w:lang w:val="nb-NO"/>
          </w:rPr>
          <w:delText xml:space="preserve">programmet vil bygge videre på dette </w:delText>
        </w:r>
      </w:del>
      <w:r w:rsidRPr="00DC30FD">
        <w:rPr>
          <w:lang w:val="nb-NO"/>
        </w:rPr>
        <w:t xml:space="preserve">og </w:t>
      </w:r>
      <w:del w:id="43" w:author="Anders Malthe-Sørenssen" w:date="2015-04-27T10:36:00Z">
        <w:r w:rsidRPr="00DC30FD" w:rsidDel="005B20AB">
          <w:rPr>
            <w:lang w:val="nb-NO"/>
          </w:rPr>
          <w:delText xml:space="preserve">inkludere </w:delText>
        </w:r>
      </w:del>
      <w:del w:id="44" w:author="Anders Malthe-Sørenssen" w:date="2015-04-27T10:35:00Z">
        <w:r w:rsidRPr="00DC30FD" w:rsidDel="005B20AB">
          <w:rPr>
            <w:lang w:val="nb-NO"/>
          </w:rPr>
          <w:delText>fag</w:delText>
        </w:r>
      </w:del>
      <w:del w:id="45" w:author="Anders Malthe-Sørenssen" w:date="2015-04-27T10:36:00Z">
        <w:r w:rsidRPr="00DC30FD" w:rsidDel="005B20AB">
          <w:rPr>
            <w:lang w:val="nb-NO"/>
          </w:rPr>
          <w:delText xml:space="preserve"> som </w:delText>
        </w:r>
      </w:del>
      <w:del w:id="46" w:author="Anders Malthe-Sørenssen" w:date="2015-04-27T10:35:00Z">
        <w:r w:rsidRPr="00DC30FD" w:rsidDel="005B20AB">
          <w:rPr>
            <w:lang w:val="nb-NO"/>
          </w:rPr>
          <w:delText>sikrer bredde og inngangsporter</w:delText>
        </w:r>
      </w:del>
      <w:ins w:id="47" w:author="Anders Malthe-Sørenssen" w:date="2015-04-27T10:35:00Z">
        <w:r w:rsidR="005B20AB">
          <w:rPr>
            <w:lang w:val="nb-NO"/>
          </w:rPr>
          <w:t xml:space="preserve">åpner også </w:t>
        </w:r>
      </w:ins>
      <w:del w:id="48" w:author="Anders Malthe-Sørenssen" w:date="2015-04-27T10:36:00Z">
        <w:r w:rsidRPr="00DC30FD" w:rsidDel="005B20AB">
          <w:rPr>
            <w:lang w:val="nb-NO"/>
          </w:rPr>
          <w:delText xml:space="preserve"> </w:delText>
        </w:r>
      </w:del>
      <w:r w:rsidRPr="00DC30FD">
        <w:rPr>
          <w:lang w:val="nb-NO"/>
        </w:rPr>
        <w:t xml:space="preserve">mot andre relevante fag som kjemi, geofag, </w:t>
      </w:r>
      <w:ins w:id="49" w:author="Anders Malthe-Sørenssen" w:date="2015-04-27T10:42:00Z">
        <w:r w:rsidR="00CC5143">
          <w:rPr>
            <w:lang w:val="nb-NO"/>
          </w:rPr>
          <w:t xml:space="preserve">biofag, </w:t>
        </w:r>
      </w:ins>
      <w:del w:id="50" w:author="Anders Malthe-Sørenssen" w:date="2015-04-27T10:42:00Z">
        <w:r w:rsidRPr="00DC30FD" w:rsidDel="00CC5143">
          <w:rPr>
            <w:lang w:val="nb-NO"/>
          </w:rPr>
          <w:delText xml:space="preserve">mekanikk, </w:delText>
        </w:r>
      </w:del>
      <w:ins w:id="51" w:author="Anders Malthe-Sørenssen" w:date="2015-04-27T10:42:00Z">
        <w:r w:rsidR="00CC5143">
          <w:rPr>
            <w:lang w:val="nb-NO"/>
          </w:rPr>
          <w:t xml:space="preserve">elektronikk, </w:t>
        </w:r>
      </w:ins>
      <w:del w:id="52" w:author="Anders Malthe-Sørenssen" w:date="2015-04-27T10:42:00Z">
        <w:r w:rsidRPr="00DC30FD" w:rsidDel="00CC5143">
          <w:rPr>
            <w:lang w:val="nb-NO"/>
          </w:rPr>
          <w:delText>biofag,</w:delText>
        </w:r>
      </w:del>
      <w:r w:rsidRPr="00DC30FD">
        <w:rPr>
          <w:lang w:val="nb-NO"/>
        </w:rPr>
        <w:t xml:space="preserve"> material</w:t>
      </w:r>
      <w:ins w:id="53" w:author="Anders Malthe-Sørenssen" w:date="2015-04-27T10:43:00Z">
        <w:r w:rsidR="00CC5143">
          <w:rPr>
            <w:lang w:val="nb-NO"/>
          </w:rPr>
          <w:t>- og nano</w:t>
        </w:r>
      </w:ins>
      <w:r w:rsidRPr="00DC30FD">
        <w:rPr>
          <w:lang w:val="nb-NO"/>
        </w:rPr>
        <w:t>vitenskap og medisin.</w:t>
      </w:r>
    </w:p>
    <w:p w14:paraId="7ECD641A" w14:textId="2E789A8C" w:rsidR="00211E17" w:rsidRPr="00211E17" w:rsidRDefault="00211E17" w:rsidP="00211E17">
      <w:pPr>
        <w:pStyle w:val="Heading1"/>
        <w:rPr>
          <w:lang w:val="nb-NO"/>
        </w:rPr>
      </w:pPr>
      <w:r>
        <w:rPr>
          <w:lang w:val="nb-NO"/>
        </w:rPr>
        <w:t>Beskrivelse av læringsutbytte</w:t>
      </w:r>
    </w:p>
    <w:p w14:paraId="28862771" w14:textId="77777777" w:rsidR="00211E17" w:rsidRPr="00211E17" w:rsidRDefault="00211E17" w:rsidP="00211E17"/>
    <w:p w14:paraId="25740ACD" w14:textId="1025BA15" w:rsidR="00AA37B6" w:rsidRDefault="00211E17">
      <w:pPr>
        <w:rPr>
          <w:lang w:val="nb-NO"/>
        </w:rPr>
      </w:pPr>
      <w:r>
        <w:rPr>
          <w:lang w:val="nb-NO"/>
        </w:rPr>
        <w:t>En kandidat med bachelorgrad i Fysikk, Astronomi og Meteorologi…</w:t>
      </w:r>
    </w:p>
    <w:p w14:paraId="12606B68" w14:textId="77777777" w:rsidR="00211E17" w:rsidRDefault="00211E17">
      <w:pPr>
        <w:rPr>
          <w:lang w:val="nb-NO"/>
        </w:rPr>
      </w:pPr>
    </w:p>
    <w:p w14:paraId="1884BE2F" w14:textId="3F0C3A72" w:rsidR="00211E17" w:rsidRDefault="00211E17" w:rsidP="00211E17">
      <w:pPr>
        <w:pStyle w:val="ListParagraph"/>
        <w:numPr>
          <w:ilvl w:val="0"/>
          <w:numId w:val="3"/>
        </w:numPr>
        <w:rPr>
          <w:lang w:val="nb-NO"/>
        </w:rPr>
      </w:pPr>
      <w:r w:rsidRPr="00211E17">
        <w:rPr>
          <w:lang w:val="nb-NO"/>
        </w:rPr>
        <w:t>forstår de grunnleggende naturlovene</w:t>
      </w:r>
      <w:del w:id="54" w:author="Anders Malthe-Sørenssen" w:date="2015-04-27T10:49:00Z">
        <w:r w:rsidRPr="00211E17" w:rsidDel="00D21FDE">
          <w:rPr>
            <w:lang w:val="nb-NO"/>
          </w:rPr>
          <w:delText xml:space="preserve"> og deres anvendelser</w:delText>
        </w:r>
      </w:del>
    </w:p>
    <w:p w14:paraId="0819288A" w14:textId="77777777" w:rsidR="00211E17" w:rsidRDefault="00211E17" w:rsidP="00211E17">
      <w:pPr>
        <w:ind w:left="360"/>
        <w:rPr>
          <w:lang w:val="nb-NO"/>
        </w:rPr>
      </w:pPr>
    </w:p>
    <w:p w14:paraId="38671F4F" w14:textId="69A836B0" w:rsidR="00211E17" w:rsidRPr="00211E17" w:rsidRDefault="00F57305" w:rsidP="00211E17">
      <w:pPr>
        <w:ind w:left="360"/>
        <w:rPr>
          <w:i/>
          <w:color w:val="548DD4" w:themeColor="text2" w:themeTint="99"/>
          <w:lang w:val="nb-NO"/>
        </w:rPr>
      </w:pPr>
      <w:r>
        <w:rPr>
          <w:i/>
          <w:color w:val="548DD4" w:themeColor="text2" w:themeTint="99"/>
          <w:lang w:val="nb-NO"/>
        </w:rPr>
        <w:t>Dette innebærer at kandidaten…</w:t>
      </w:r>
    </w:p>
    <w:p w14:paraId="4834F0CD" w14:textId="77777777" w:rsidR="00211E17" w:rsidRDefault="00211E17" w:rsidP="00211E17">
      <w:pPr>
        <w:ind w:left="360"/>
        <w:rPr>
          <w:lang w:val="nb-NO"/>
        </w:rPr>
      </w:pPr>
    </w:p>
    <w:p w14:paraId="3BB6E2E9" w14:textId="3C20E453" w:rsidR="00211E17" w:rsidRPr="00211E17" w:rsidRDefault="00F57305" w:rsidP="00211E17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har kunnskap om</w:t>
      </w:r>
      <w:r w:rsidR="00211E17" w:rsidRPr="00211E17">
        <w:rPr>
          <w:lang w:val="nb-NO"/>
        </w:rPr>
        <w:t xml:space="preserve"> de grunnleggende prinsippene og lovene i </w:t>
      </w:r>
      <w:r>
        <w:rPr>
          <w:lang w:val="nb-NO"/>
        </w:rPr>
        <w:t>naturen;</w:t>
      </w:r>
      <w:r w:rsidR="00211E17" w:rsidRPr="00211E17">
        <w:rPr>
          <w:lang w:val="nb-NO"/>
        </w:rPr>
        <w:t xml:space="preserve"> utviklingen og anv</w:t>
      </w:r>
      <w:r>
        <w:rPr>
          <w:lang w:val="nb-NO"/>
        </w:rPr>
        <w:t xml:space="preserve">endelsen av disse lovene; og </w:t>
      </w:r>
      <w:r w:rsidR="00211E17" w:rsidRPr="00211E17">
        <w:rPr>
          <w:lang w:val="nb-NO"/>
        </w:rPr>
        <w:t>deres betydning for andre naturvitenskaper</w:t>
      </w:r>
    </w:p>
    <w:p w14:paraId="722BD557" w14:textId="7613CF49" w:rsidR="00211E17" w:rsidRDefault="00F57305" w:rsidP="00211E17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har k</w:t>
      </w:r>
      <w:r w:rsidR="00211E17">
        <w:rPr>
          <w:lang w:val="nb-NO"/>
        </w:rPr>
        <w:t xml:space="preserve">unnskap om grunnleggende eksperimentelle, teoretiske, observasjonelle og </w:t>
      </w:r>
      <w:proofErr w:type="spellStart"/>
      <w:r w:rsidR="00211E17">
        <w:rPr>
          <w:lang w:val="nb-NO"/>
        </w:rPr>
        <w:t>beregningsmessige</w:t>
      </w:r>
      <w:proofErr w:type="spellEnd"/>
      <w:r w:rsidR="00211E17">
        <w:rPr>
          <w:lang w:val="nb-NO"/>
        </w:rPr>
        <w:t xml:space="preserve"> metoder som brukes i fysikk, astronomi, og meteorologi</w:t>
      </w:r>
      <w:ins w:id="55" w:author="Anders Malthe-Sørenssen" w:date="2015-04-27T10:49:00Z">
        <w:r w:rsidR="00D21FDE">
          <w:rPr>
            <w:lang w:val="nb-NO"/>
          </w:rPr>
          <w:t>/oseanografi</w:t>
        </w:r>
      </w:ins>
    </w:p>
    <w:p w14:paraId="16A45C80" w14:textId="71041FAC" w:rsidR="00211E17" w:rsidRPr="003E25C3" w:rsidRDefault="00F57305" w:rsidP="00211E17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har k</w:t>
      </w:r>
      <w:r w:rsidR="00211E17">
        <w:rPr>
          <w:lang w:val="nb-NO"/>
        </w:rPr>
        <w:t>unnskap innen matematikk, statistikk og informatikk som gir grunnlag for å utvikle dyp kunnskap innen fysikk, astronomi og meteorologi</w:t>
      </w:r>
      <w:ins w:id="56" w:author="Anders Malthe-Sørenssen" w:date="2015-04-27T10:49:00Z">
        <w:r w:rsidR="00D21FDE">
          <w:rPr>
            <w:lang w:val="nb-NO"/>
          </w:rPr>
          <w:t>/oseanografi</w:t>
        </w:r>
      </w:ins>
    </w:p>
    <w:p w14:paraId="7439D20B" w14:textId="22F7FD35" w:rsidR="00F57305" w:rsidRDefault="00F57305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har k</w:t>
      </w:r>
      <w:r w:rsidR="00211E17">
        <w:rPr>
          <w:lang w:val="nb-NO"/>
        </w:rPr>
        <w:t>unnskap om fysikk som anvendt fag</w:t>
      </w:r>
      <w:ins w:id="57" w:author="Anders Malthe-Sørenssen" w:date="2015-04-27T10:52:00Z">
        <w:r w:rsidR="00454C25">
          <w:rPr>
            <w:lang w:val="nb-NO"/>
          </w:rPr>
          <w:t xml:space="preserve"> </w:t>
        </w:r>
      </w:ins>
      <w:ins w:id="58" w:author="Anders Malthe-Sørenssen" w:date="2015-04-27T11:03:00Z">
        <w:r w:rsidR="001D74BB">
          <w:rPr>
            <w:lang w:val="nb-NO"/>
          </w:rPr>
          <w:t xml:space="preserve">og </w:t>
        </w:r>
      </w:ins>
      <w:ins w:id="59" w:author="Anders Malthe-Sørenssen" w:date="2015-04-27T11:04:00Z">
        <w:r w:rsidR="001D74BB">
          <w:rPr>
            <w:lang w:val="nb-NO"/>
          </w:rPr>
          <w:t xml:space="preserve">anvendelser innen </w:t>
        </w:r>
      </w:ins>
      <w:ins w:id="60" w:author="Anders Malthe-Sørenssen" w:date="2015-04-27T11:03:00Z">
        <w:r w:rsidR="001D74BB">
          <w:rPr>
            <w:lang w:val="nb-NO"/>
          </w:rPr>
          <w:t>andre fag som kjemi, geofag, og livsvitenskap</w:t>
        </w:r>
      </w:ins>
      <w:ins w:id="61" w:author="Anders Malthe-Sørenssen" w:date="2015-04-27T11:05:00Z">
        <w:r w:rsidR="001D74BB">
          <w:rPr>
            <w:lang w:val="nb-NO"/>
          </w:rPr>
          <w:t xml:space="preserve">, samt </w:t>
        </w:r>
      </w:ins>
      <w:del w:id="62" w:author="Anders Malthe-Sørenssen" w:date="2015-04-27T10:52:00Z">
        <w:r w:rsidR="00211E17" w:rsidDel="00454C25">
          <w:rPr>
            <w:lang w:val="nb-NO"/>
          </w:rPr>
          <w:delText xml:space="preserve">, og om </w:delText>
        </w:r>
      </w:del>
      <w:del w:id="63" w:author="Anders Malthe-Sørenssen" w:date="2015-04-27T11:03:00Z">
        <w:r w:rsidR="00211E17" w:rsidDel="001D74BB">
          <w:rPr>
            <w:lang w:val="nb-NO"/>
          </w:rPr>
          <w:delText xml:space="preserve">anvendelser innen </w:delText>
        </w:r>
      </w:del>
      <w:r w:rsidR="00211E17">
        <w:rPr>
          <w:lang w:val="nb-NO"/>
        </w:rPr>
        <w:t>astronomi,</w:t>
      </w:r>
      <w:ins w:id="64" w:author="Anders Malthe-Sørenssen" w:date="2015-04-27T11:03:00Z">
        <w:r w:rsidR="001D74BB">
          <w:rPr>
            <w:lang w:val="nb-NO"/>
          </w:rPr>
          <w:t xml:space="preserve"> eller </w:t>
        </w:r>
      </w:ins>
      <w:del w:id="65" w:author="Anders Malthe-Sørenssen" w:date="2015-04-27T11:03:00Z">
        <w:r w:rsidR="00211E17" w:rsidDel="001D74BB">
          <w:rPr>
            <w:lang w:val="nb-NO"/>
          </w:rPr>
          <w:delText xml:space="preserve"> </w:delText>
        </w:r>
      </w:del>
      <w:r w:rsidR="00211E17">
        <w:rPr>
          <w:lang w:val="nb-NO"/>
        </w:rPr>
        <w:t>meteorologi</w:t>
      </w:r>
      <w:ins w:id="66" w:author="Anders Malthe-Sørenssen" w:date="2015-04-27T10:50:00Z">
        <w:r w:rsidR="00D21FDE">
          <w:rPr>
            <w:lang w:val="nb-NO"/>
          </w:rPr>
          <w:t>/oseanografi</w:t>
        </w:r>
      </w:ins>
      <w:ins w:id="67" w:author="Anders Malthe-Sørenssen" w:date="2015-04-27T11:05:00Z">
        <w:r w:rsidR="001D74BB">
          <w:rPr>
            <w:lang w:val="nb-NO"/>
          </w:rPr>
          <w:t xml:space="preserve"> avhengig av studieretning</w:t>
        </w:r>
      </w:ins>
      <w:del w:id="68" w:author="Anders Malthe-Sørenssen" w:date="2015-04-27T11:04:00Z">
        <w:r w:rsidR="00211E17" w:rsidDel="001D74BB">
          <w:rPr>
            <w:lang w:val="nb-NO"/>
          </w:rPr>
          <w:delText xml:space="preserve">, </w:delText>
        </w:r>
      </w:del>
      <w:del w:id="69" w:author="Anders Malthe-Sørenssen" w:date="2015-04-27T11:03:00Z">
        <w:r w:rsidR="00211E17" w:rsidDel="001D74BB">
          <w:rPr>
            <w:lang w:val="nb-NO"/>
          </w:rPr>
          <w:delText>og andre fag som kjemi</w:delText>
        </w:r>
      </w:del>
      <w:del w:id="70" w:author="Anders Malthe-Sørenssen" w:date="2015-04-27T10:56:00Z">
        <w:r w:rsidR="00211E17" w:rsidDel="00454C25">
          <w:rPr>
            <w:lang w:val="nb-NO"/>
          </w:rPr>
          <w:delText>, materialvitenskap</w:delText>
        </w:r>
      </w:del>
      <w:del w:id="71" w:author="Anders Malthe-Sørenssen" w:date="2015-04-27T11:03:00Z">
        <w:r w:rsidR="00211E17" w:rsidDel="001D74BB">
          <w:rPr>
            <w:lang w:val="nb-NO"/>
          </w:rPr>
          <w:delText>, geofag, og livsvitenskap</w:delText>
        </w:r>
      </w:del>
    </w:p>
    <w:p w14:paraId="26BC4305" w14:textId="16B7E12D" w:rsidR="00F57305" w:rsidRPr="00C00738" w:rsidRDefault="00F57305" w:rsidP="00F57305">
      <w:pPr>
        <w:pStyle w:val="ListParagraph"/>
        <w:numPr>
          <w:ilvl w:val="0"/>
          <w:numId w:val="4"/>
        </w:numPr>
        <w:rPr>
          <w:lang w:val="nb-NO"/>
        </w:rPr>
      </w:pPr>
      <w:del w:id="72" w:author="Anders Malthe-Sørenssen" w:date="2015-04-27T10:51:00Z">
        <w:r w:rsidRPr="00F57305" w:rsidDel="00D21FDE">
          <w:rPr>
            <w:lang w:val="nb-NO"/>
          </w:rPr>
          <w:delText xml:space="preserve">mestrer </w:delText>
        </w:r>
      </w:del>
      <w:ins w:id="73" w:author="Anders Malthe-Sørenssen" w:date="2015-04-27T10:51:00Z">
        <w:r w:rsidR="00D21FDE">
          <w:rPr>
            <w:lang w:val="nb-NO"/>
          </w:rPr>
          <w:t>forstår</w:t>
        </w:r>
        <w:r w:rsidR="00D21FDE" w:rsidRPr="00F57305">
          <w:rPr>
            <w:lang w:val="nb-NO"/>
          </w:rPr>
          <w:t xml:space="preserve"> </w:t>
        </w:r>
      </w:ins>
      <w:r w:rsidR="00211E17" w:rsidRPr="00F57305">
        <w:rPr>
          <w:lang w:val="nb-NO"/>
        </w:rPr>
        <w:t xml:space="preserve">de sentrale underliggende prinsippene </w:t>
      </w:r>
      <w:del w:id="74" w:author="Anders Malthe-Sørenssen" w:date="2015-04-27T10:51:00Z">
        <w:r w:rsidRPr="00F57305" w:rsidDel="00D21FDE">
          <w:rPr>
            <w:lang w:val="nb-NO"/>
          </w:rPr>
          <w:delText>og sammenhengene i prinsipper,</w:delText>
        </w:r>
      </w:del>
      <w:ins w:id="75" w:author="Anders Malthe-Sørenssen" w:date="2015-04-27T10:51:00Z">
        <w:r w:rsidR="00D21FDE">
          <w:rPr>
            <w:lang w:val="nb-NO"/>
          </w:rPr>
          <w:t>og</w:t>
        </w:r>
      </w:ins>
      <w:r w:rsidRPr="00F57305">
        <w:rPr>
          <w:lang w:val="nb-NO"/>
        </w:rPr>
        <w:t xml:space="preserve"> metode</w:t>
      </w:r>
      <w:ins w:id="76" w:author="Anders Malthe-Sørenssen" w:date="2015-04-27T10:51:00Z">
        <w:r w:rsidR="00D21FDE">
          <w:rPr>
            <w:lang w:val="nb-NO"/>
          </w:rPr>
          <w:t>ne</w:t>
        </w:r>
      </w:ins>
      <w:del w:id="77" w:author="Anders Malthe-Sørenssen" w:date="2015-04-27T10:51:00Z">
        <w:r w:rsidRPr="00F57305" w:rsidDel="00D21FDE">
          <w:rPr>
            <w:lang w:val="nb-NO"/>
          </w:rPr>
          <w:delText>r</w:delText>
        </w:r>
      </w:del>
      <w:r w:rsidRPr="00F57305">
        <w:rPr>
          <w:lang w:val="nb-NO"/>
        </w:rPr>
        <w:t xml:space="preserve"> </w:t>
      </w:r>
      <w:del w:id="78" w:author="Anders Malthe-Sørenssen" w:date="2015-04-27T10:51:00Z">
        <w:r w:rsidRPr="00F57305" w:rsidDel="00D21FDE">
          <w:rPr>
            <w:lang w:val="nb-NO"/>
          </w:rPr>
          <w:delText xml:space="preserve">og anvendelser, </w:delText>
        </w:r>
      </w:del>
      <w:r w:rsidR="00211E17" w:rsidRPr="00F57305">
        <w:rPr>
          <w:lang w:val="nb-NO"/>
        </w:rPr>
        <w:t xml:space="preserve">som danner den varige kunnskapen studentene tar med seg – uavhengig av om det dukker opp nye eksempler, anvendelser eller metoder. </w:t>
      </w:r>
    </w:p>
    <w:p w14:paraId="74B95970" w14:textId="77777777" w:rsidR="00F57305" w:rsidRDefault="00F57305" w:rsidP="00F57305">
      <w:pPr>
        <w:rPr>
          <w:ins w:id="79" w:author="Anders Malthe-Sørenssen" w:date="2015-04-27T11:13:00Z"/>
          <w:lang w:val="nb-NO"/>
        </w:rPr>
      </w:pPr>
    </w:p>
    <w:p w14:paraId="2041FB45" w14:textId="1F9BE353" w:rsidR="00A909F0" w:rsidDel="00947A20" w:rsidRDefault="00A909F0" w:rsidP="00F57305">
      <w:pPr>
        <w:rPr>
          <w:del w:id="80" w:author="Anders Malthe-Sørenssen" w:date="2015-04-27T11:45:00Z"/>
          <w:lang w:val="nb-NO"/>
        </w:rPr>
      </w:pPr>
    </w:p>
    <w:p w14:paraId="45D70858" w14:textId="3004B98B" w:rsidR="00211E17" w:rsidRPr="00C00738" w:rsidRDefault="00C00738" w:rsidP="00C00738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h</w:t>
      </w:r>
      <w:r w:rsidR="00F57305" w:rsidRPr="00C00738">
        <w:rPr>
          <w:lang w:val="nb-NO"/>
        </w:rPr>
        <w:t>ar f</w:t>
      </w:r>
      <w:r w:rsidR="00211E17" w:rsidRPr="00C00738">
        <w:rPr>
          <w:lang w:val="nb-NO"/>
        </w:rPr>
        <w:t>erdigheter til å ut</w:t>
      </w:r>
      <w:ins w:id="81" w:author="Anders Malthe-Sørenssen" w:date="2015-04-27T11:15:00Z">
        <w:r w:rsidR="00A909F0">
          <w:rPr>
            <w:lang w:val="nb-NO"/>
          </w:rPr>
          <w:t>forske</w:t>
        </w:r>
      </w:ins>
      <w:del w:id="82" w:author="Anders Malthe-Sørenssen" w:date="2015-04-27T11:15:00Z">
        <w:r w:rsidR="00211E17" w:rsidRPr="00C00738" w:rsidDel="00A909F0">
          <w:rPr>
            <w:lang w:val="nb-NO"/>
          </w:rPr>
          <w:delText>vikle</w:delText>
        </w:r>
      </w:del>
      <w:r w:rsidR="00211E17" w:rsidRPr="00C00738">
        <w:rPr>
          <w:lang w:val="nb-NO"/>
        </w:rPr>
        <w:t xml:space="preserve"> og anvende </w:t>
      </w:r>
      <w:del w:id="83" w:author="Anders Malthe-Sørenssen" w:date="2015-04-27T11:17:00Z">
        <w:r w:rsidR="00211E17" w:rsidRPr="00C00738" w:rsidDel="00A909F0">
          <w:rPr>
            <w:lang w:val="nb-NO"/>
          </w:rPr>
          <w:delText xml:space="preserve">de grunnleggende </w:delText>
        </w:r>
      </w:del>
      <w:r w:rsidR="00211E17" w:rsidRPr="00C00738">
        <w:rPr>
          <w:lang w:val="nb-NO"/>
        </w:rPr>
        <w:t>naturlovene</w:t>
      </w:r>
    </w:p>
    <w:p w14:paraId="20DBDE51" w14:textId="77777777" w:rsidR="00C00738" w:rsidRDefault="00C00738" w:rsidP="00C00738">
      <w:pPr>
        <w:ind w:left="360"/>
        <w:rPr>
          <w:lang w:val="nb-NO"/>
        </w:rPr>
      </w:pPr>
    </w:p>
    <w:p w14:paraId="356BCF62" w14:textId="608650B2" w:rsidR="00211E17" w:rsidRPr="00C00738" w:rsidRDefault="00C00738" w:rsidP="00C00738">
      <w:pPr>
        <w:ind w:left="360"/>
        <w:rPr>
          <w:i/>
          <w:color w:val="548DD4" w:themeColor="text2" w:themeTint="99"/>
          <w:lang w:val="nb-NO"/>
        </w:rPr>
      </w:pPr>
      <w:r>
        <w:rPr>
          <w:i/>
          <w:color w:val="548DD4" w:themeColor="text2" w:themeTint="99"/>
          <w:lang w:val="nb-NO"/>
        </w:rPr>
        <w:t>Dette innebærer at kandidaten…</w:t>
      </w:r>
    </w:p>
    <w:p w14:paraId="03FFBE65" w14:textId="444F7AA2" w:rsidR="00211E17" w:rsidRPr="00F84B31" w:rsidRDefault="00211E17" w:rsidP="00C00738">
      <w:pPr>
        <w:pStyle w:val="ListParagraph"/>
        <w:numPr>
          <w:ilvl w:val="0"/>
          <w:numId w:val="6"/>
        </w:numPr>
        <w:rPr>
          <w:lang w:val="nb-NO"/>
        </w:rPr>
      </w:pPr>
      <w:r w:rsidRPr="00C046CC">
        <w:rPr>
          <w:lang w:val="nb-NO"/>
        </w:rPr>
        <w:t>mestre</w:t>
      </w:r>
      <w:r w:rsidR="00C00738">
        <w:rPr>
          <w:lang w:val="nb-NO"/>
        </w:rPr>
        <w:t>r</w:t>
      </w:r>
      <w:r w:rsidRPr="00C046CC">
        <w:rPr>
          <w:lang w:val="nb-NO"/>
        </w:rPr>
        <w:t xml:space="preserve"> fagets grunnmetoder: </w:t>
      </w:r>
      <w:ins w:id="84" w:author="Anders Malthe-Sørenssen" w:date="2015-04-27T11:22:00Z">
        <w:r w:rsidR="00087164">
          <w:rPr>
            <w:lang w:val="nb-NO"/>
          </w:rPr>
          <w:t>e</w:t>
        </w:r>
      </w:ins>
      <w:del w:id="85" w:author="Anders Malthe-Sørenssen" w:date="2015-04-27T11:22:00Z">
        <w:r w:rsidRPr="00C046CC" w:rsidDel="00D560D2">
          <w:rPr>
            <w:lang w:val="nb-NO"/>
          </w:rPr>
          <w:delText>e</w:delText>
        </w:r>
      </w:del>
      <w:r w:rsidRPr="00C046CC">
        <w:rPr>
          <w:lang w:val="nb-NO"/>
        </w:rPr>
        <w:t>ksperimentelle metoder</w:t>
      </w:r>
      <w:ins w:id="86" w:author="Anders Malthe-Sørenssen" w:date="2015-04-27T11:22:00Z">
        <w:r w:rsidR="00087164">
          <w:rPr>
            <w:lang w:val="nb-NO"/>
          </w:rPr>
          <w:t xml:space="preserve">, </w:t>
        </w:r>
      </w:ins>
      <w:del w:id="87" w:author="Anders Malthe-Sørenssen" w:date="2015-04-27T11:22:00Z">
        <w:r w:rsidRPr="00C046CC" w:rsidDel="00087164">
          <w:rPr>
            <w:lang w:val="nb-NO"/>
          </w:rPr>
          <w:delText xml:space="preserve"> og </w:delText>
        </w:r>
      </w:del>
      <w:r w:rsidRPr="00C046CC">
        <w:rPr>
          <w:lang w:val="nb-NO"/>
        </w:rPr>
        <w:t>systematiske observasjoner</w:t>
      </w:r>
      <w:ins w:id="88" w:author="Anders Malthe-Sørenssen" w:date="2015-04-27T11:22:00Z">
        <w:r w:rsidR="00716C9A">
          <w:rPr>
            <w:lang w:val="nb-NO"/>
          </w:rPr>
          <w:t>,</w:t>
        </w:r>
      </w:ins>
      <w:del w:id="89" w:author="Anders Malthe-Sørenssen" w:date="2015-04-27T11:22:00Z">
        <w:r w:rsidRPr="00C046CC" w:rsidDel="00716C9A">
          <w:rPr>
            <w:lang w:val="nb-NO"/>
          </w:rPr>
          <w:delText>,</w:delText>
        </w:r>
      </w:del>
      <w:r w:rsidRPr="00C046CC">
        <w:rPr>
          <w:lang w:val="nb-NO"/>
        </w:rPr>
        <w:t xml:space="preserve">  analyse av data</w:t>
      </w:r>
      <w:ins w:id="90" w:author="Anders Malthe-Sørenssen" w:date="2015-04-27T11:22:00Z">
        <w:r w:rsidR="00716C9A">
          <w:rPr>
            <w:lang w:val="nb-NO"/>
          </w:rPr>
          <w:t>,</w:t>
        </w:r>
      </w:ins>
      <w:del w:id="91" w:author="Anders Malthe-Sørenssen" w:date="2015-04-27T11:22:00Z">
        <w:r w:rsidRPr="00C046CC" w:rsidDel="00716C9A">
          <w:rPr>
            <w:lang w:val="nb-NO"/>
          </w:rPr>
          <w:delText>,</w:delText>
        </w:r>
      </w:del>
      <w:r w:rsidRPr="00C046CC">
        <w:rPr>
          <w:lang w:val="nb-NO"/>
        </w:rPr>
        <w:t xml:space="preserve"> utvikling og testing av modeller</w:t>
      </w:r>
      <w:del w:id="92" w:author="Anders Malthe-Sørenssen" w:date="2015-04-27T11:21:00Z">
        <w:r w:rsidRPr="00C046CC" w:rsidDel="00A909F0">
          <w:rPr>
            <w:lang w:val="nb-NO"/>
          </w:rPr>
          <w:delText>,</w:delText>
        </w:r>
      </w:del>
      <w:r w:rsidRPr="00C046CC">
        <w:rPr>
          <w:lang w:val="nb-NO"/>
        </w:rPr>
        <w:t xml:space="preserve"> </w:t>
      </w:r>
      <w:ins w:id="93" w:author="Anders Malthe-Sørenssen" w:date="2015-04-27T11:21:00Z">
        <w:r w:rsidR="00A909F0">
          <w:rPr>
            <w:lang w:val="nb-NO"/>
          </w:rPr>
          <w:t xml:space="preserve">og </w:t>
        </w:r>
      </w:ins>
      <w:r w:rsidRPr="00C046CC">
        <w:rPr>
          <w:lang w:val="nb-NO"/>
        </w:rPr>
        <w:t>generalisering til teorier</w:t>
      </w:r>
      <w:del w:id="94" w:author="Anders Malthe-Sørenssen" w:date="2015-04-27T11:18:00Z">
        <w:r w:rsidRPr="00C046CC" w:rsidDel="00A909F0">
          <w:rPr>
            <w:lang w:val="nb-NO"/>
          </w:rPr>
          <w:delText>,</w:delText>
        </w:r>
      </w:del>
      <w:del w:id="95" w:author="Anders Malthe-Sørenssen" w:date="2015-04-27T11:21:00Z">
        <w:r w:rsidRPr="00C046CC" w:rsidDel="00A909F0">
          <w:rPr>
            <w:lang w:val="nb-NO"/>
          </w:rPr>
          <w:delText xml:space="preserve"> anvendelser</w:delText>
        </w:r>
      </w:del>
      <w:del w:id="96" w:author="Anders Malthe-Sørenssen" w:date="2015-04-27T11:18:00Z">
        <w:r w:rsidRPr="00C046CC" w:rsidDel="00A909F0">
          <w:rPr>
            <w:lang w:val="nb-NO"/>
          </w:rPr>
          <w:delText xml:space="preserve"> og kommunikasjon av </w:delText>
        </w:r>
        <w:r w:rsidDel="00A909F0">
          <w:rPr>
            <w:lang w:val="nb-NO"/>
          </w:rPr>
          <w:delText>resultater</w:delText>
        </w:r>
      </w:del>
    </w:p>
    <w:p w14:paraId="0537C95D" w14:textId="5A0FC29E" w:rsidR="00211E17" w:rsidRPr="00263666" w:rsidRDefault="00211E17" w:rsidP="00C00738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lastRenderedPageBreak/>
        <w:t>mestre</w:t>
      </w:r>
      <w:r w:rsidR="00C00738">
        <w:rPr>
          <w:lang w:val="nb-NO"/>
        </w:rPr>
        <w:t>r</w:t>
      </w:r>
      <w:r>
        <w:rPr>
          <w:lang w:val="nb-NO"/>
        </w:rPr>
        <w:t xml:space="preserve"> </w:t>
      </w:r>
      <w:r w:rsidRPr="00E51CC9">
        <w:rPr>
          <w:lang w:val="nb-NO"/>
        </w:rPr>
        <w:t xml:space="preserve">relevante statistiske, matematiske og </w:t>
      </w:r>
      <w:proofErr w:type="spellStart"/>
      <w:r w:rsidRPr="00E51CC9">
        <w:rPr>
          <w:lang w:val="nb-NO"/>
        </w:rPr>
        <w:t>bere</w:t>
      </w:r>
      <w:r>
        <w:rPr>
          <w:lang w:val="nb-NO"/>
        </w:rPr>
        <w:t>gningsmessige</w:t>
      </w:r>
      <w:proofErr w:type="spellEnd"/>
      <w:r>
        <w:rPr>
          <w:lang w:val="nb-NO"/>
        </w:rPr>
        <w:t xml:space="preserve"> metoder</w:t>
      </w:r>
      <w:ins w:id="97" w:author="Anders Malthe-Sørenssen" w:date="2015-04-27T11:23:00Z">
        <w:r w:rsidR="00087164">
          <w:rPr>
            <w:lang w:val="nb-NO"/>
          </w:rPr>
          <w:t xml:space="preserve"> og</w:t>
        </w:r>
      </w:ins>
      <w:del w:id="98" w:author="Anders Malthe-Sørenssen" w:date="2015-04-27T11:23:00Z">
        <w:r w:rsidDel="00087164">
          <w:rPr>
            <w:lang w:val="nb-NO"/>
          </w:rPr>
          <w:delText>;</w:delText>
        </w:r>
      </w:del>
      <w:r>
        <w:rPr>
          <w:lang w:val="nb-NO"/>
        </w:rPr>
        <w:t xml:space="preserve"> ha</w:t>
      </w:r>
      <w:ins w:id="99" w:author="Anders Malthe-Sørenssen" w:date="2015-04-27T11:25:00Z">
        <w:r w:rsidR="00087164">
          <w:rPr>
            <w:lang w:val="nb-NO"/>
          </w:rPr>
          <w:t>r</w:t>
        </w:r>
      </w:ins>
      <w:r>
        <w:rPr>
          <w:lang w:val="nb-NO"/>
        </w:rPr>
        <w:t xml:space="preserve"> erfaringer fra anvendelser av disse</w:t>
      </w:r>
      <w:del w:id="100" w:author="Anders Malthe-Sørenssen" w:date="2015-04-27T11:23:00Z">
        <w:r w:rsidDel="00087164">
          <w:rPr>
            <w:lang w:val="nb-NO"/>
          </w:rPr>
          <w:delText>;</w:delText>
        </w:r>
      </w:del>
      <w:r>
        <w:rPr>
          <w:lang w:val="nb-NO"/>
        </w:rPr>
        <w:t xml:space="preserve"> </w:t>
      </w:r>
      <w:del w:id="101" w:author="Anders Malthe-Sørenssen" w:date="2015-04-27T11:25:00Z">
        <w:r w:rsidDel="00087164">
          <w:rPr>
            <w:lang w:val="nb-NO"/>
          </w:rPr>
          <w:delText xml:space="preserve">og se deres betydning for utviklingen og anvendelsen av faget </w:delText>
        </w:r>
      </w:del>
      <w:del w:id="102" w:author="Anders Malthe-Sørenssen" w:date="2015-04-27T11:26:00Z">
        <w:r w:rsidRPr="00263666" w:rsidDel="00087164">
          <w:rPr>
            <w:lang w:val="nb-NO"/>
          </w:rPr>
          <w:delText>ved at</w:delText>
        </w:r>
      </w:del>
      <w:ins w:id="103" w:author="Anders Malthe-Sørenssen" w:date="2015-04-27T11:26:00Z">
        <w:r w:rsidR="00087164">
          <w:rPr>
            <w:lang w:val="nb-NO"/>
          </w:rPr>
          <w:t>på</w:t>
        </w:r>
      </w:ins>
      <w:r w:rsidRPr="00263666">
        <w:rPr>
          <w:lang w:val="nb-NO"/>
        </w:rPr>
        <w:t xml:space="preserve"> </w:t>
      </w:r>
      <w:ins w:id="104" w:author="Anders Malthe-Sørenssen" w:date="2015-04-27T11:27:00Z">
        <w:r w:rsidR="002351FC">
          <w:rPr>
            <w:lang w:val="nb-NO"/>
          </w:rPr>
          <w:t xml:space="preserve">modeller og </w:t>
        </w:r>
      </w:ins>
      <w:r w:rsidRPr="00263666">
        <w:rPr>
          <w:lang w:val="nb-NO"/>
        </w:rPr>
        <w:t>realistiske data</w:t>
      </w:r>
      <w:del w:id="105" w:author="Anders Malthe-Sørenssen" w:date="2015-04-27T11:27:00Z">
        <w:r w:rsidRPr="00263666" w:rsidDel="002351FC">
          <w:rPr>
            <w:lang w:val="nb-NO"/>
          </w:rPr>
          <w:delText xml:space="preserve"> og modeller</w:delText>
        </w:r>
      </w:del>
      <w:del w:id="106" w:author="Anders Malthe-Sørenssen" w:date="2015-04-27T11:26:00Z">
        <w:r w:rsidRPr="00263666" w:rsidDel="00087164">
          <w:rPr>
            <w:lang w:val="nb-NO"/>
          </w:rPr>
          <w:delText xml:space="preserve"> danner grunnlaget for fremstillingen av faget</w:delText>
        </w:r>
      </w:del>
    </w:p>
    <w:p w14:paraId="4834AFC1" w14:textId="10808463" w:rsidR="00211E17" w:rsidRDefault="00211E17" w:rsidP="00C00738">
      <w:pPr>
        <w:pStyle w:val="ListParagraph"/>
        <w:numPr>
          <w:ilvl w:val="0"/>
          <w:numId w:val="6"/>
        </w:numPr>
        <w:rPr>
          <w:lang w:val="nb-NO"/>
        </w:rPr>
      </w:pPr>
      <w:del w:id="107" w:author="Anders Malthe-Sørenssen" w:date="2015-04-27T11:30:00Z">
        <w:r w:rsidDel="00F206BF">
          <w:rPr>
            <w:lang w:val="nb-NO"/>
          </w:rPr>
          <w:delText>utvikle</w:delText>
        </w:r>
        <w:r w:rsidR="00C00738" w:rsidDel="00F206BF">
          <w:rPr>
            <w:lang w:val="nb-NO"/>
          </w:rPr>
          <w:delText>r</w:delText>
        </w:r>
        <w:r w:rsidDel="00F206BF">
          <w:rPr>
            <w:lang w:val="nb-NO"/>
          </w:rPr>
          <w:delText xml:space="preserve"> </w:delText>
        </w:r>
      </w:del>
      <w:ins w:id="108" w:author="Anders Malthe-Sørenssen" w:date="2015-04-27T11:31:00Z">
        <w:r w:rsidR="00F206BF">
          <w:rPr>
            <w:lang w:val="nb-NO"/>
          </w:rPr>
          <w:t>kan</w:t>
        </w:r>
      </w:ins>
      <w:ins w:id="109" w:author="Anders Malthe-Sørenssen" w:date="2015-04-27T11:28:00Z">
        <w:r w:rsidR="00F206BF">
          <w:rPr>
            <w:lang w:val="nb-NO"/>
          </w:rPr>
          <w:t xml:space="preserve"> resonnere </w:t>
        </w:r>
      </w:ins>
      <w:ins w:id="110" w:author="Anders Malthe-Sørenssen" w:date="2015-04-27T11:31:00Z">
        <w:r w:rsidR="00F5266E">
          <w:rPr>
            <w:lang w:val="nb-NO"/>
          </w:rPr>
          <w:t>vitenskapelig</w:t>
        </w:r>
      </w:ins>
      <w:ins w:id="111" w:author="Anders Malthe-Sørenssen" w:date="2015-04-27T11:30:00Z">
        <w:r w:rsidR="00F206BF">
          <w:rPr>
            <w:lang w:val="nb-NO"/>
          </w:rPr>
          <w:t xml:space="preserve"> </w:t>
        </w:r>
      </w:ins>
      <w:ins w:id="112" w:author="Anders Malthe-Sørenssen" w:date="2015-04-27T11:28:00Z">
        <w:r w:rsidR="00F206BF">
          <w:rPr>
            <w:lang w:val="nb-NO"/>
          </w:rPr>
          <w:t xml:space="preserve">og </w:t>
        </w:r>
      </w:ins>
      <w:del w:id="113" w:author="Anders Malthe-Sørenssen" w:date="2015-04-27T11:28:00Z">
        <w:r w:rsidDel="00F206BF">
          <w:rPr>
            <w:lang w:val="nb-NO"/>
          </w:rPr>
          <w:delText xml:space="preserve">en faglig resonnementskompetanse til å </w:delText>
        </w:r>
      </w:del>
      <w:r>
        <w:rPr>
          <w:lang w:val="nb-NO"/>
        </w:rPr>
        <w:t xml:space="preserve">stille </w:t>
      </w:r>
      <w:ins w:id="114" w:author="Anders Malthe-Sørenssen" w:date="2015-04-27T11:29:00Z">
        <w:r w:rsidR="00F206BF">
          <w:rPr>
            <w:lang w:val="nb-NO"/>
          </w:rPr>
          <w:t xml:space="preserve">gode </w:t>
        </w:r>
      </w:ins>
      <w:del w:id="115" w:author="Anders Malthe-Sørenssen" w:date="2015-04-27T11:29:00Z">
        <w:r w:rsidDel="00F206BF">
          <w:rPr>
            <w:lang w:val="nb-NO"/>
          </w:rPr>
          <w:delText xml:space="preserve">og løse </w:delText>
        </w:r>
      </w:del>
      <w:r>
        <w:rPr>
          <w:lang w:val="nb-NO"/>
        </w:rPr>
        <w:t xml:space="preserve">faglige </w:t>
      </w:r>
      <w:del w:id="116" w:author="Anders Malthe-Sørenssen" w:date="2015-04-27T11:28:00Z">
        <w:r w:rsidDel="00F206BF">
          <w:rPr>
            <w:lang w:val="nb-NO"/>
          </w:rPr>
          <w:delText>problemer</w:delText>
        </w:r>
      </w:del>
      <w:ins w:id="117" w:author="Anders Malthe-Sørenssen" w:date="2015-04-27T11:28:00Z">
        <w:r w:rsidR="00F206BF">
          <w:rPr>
            <w:lang w:val="nb-NO"/>
          </w:rPr>
          <w:t>spørs</w:t>
        </w:r>
      </w:ins>
      <w:ins w:id="118" w:author="Anders Malthe-Sørenssen" w:date="2015-04-27T11:29:00Z">
        <w:r w:rsidR="00F206BF">
          <w:rPr>
            <w:lang w:val="nb-NO"/>
          </w:rPr>
          <w:t>mål</w:t>
        </w:r>
      </w:ins>
      <w:del w:id="119" w:author="Anders Malthe-Sørenssen" w:date="2015-04-27T11:14:00Z">
        <w:r w:rsidRPr="00263666" w:rsidDel="00A909F0">
          <w:rPr>
            <w:lang w:val="nb-NO"/>
          </w:rPr>
          <w:delText xml:space="preserve"> </w:delText>
        </w:r>
      </w:del>
    </w:p>
    <w:p w14:paraId="28475715" w14:textId="27B71467" w:rsidR="00211E17" w:rsidRPr="003E25C3" w:rsidRDefault="00C00738" w:rsidP="00C00738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kan</w:t>
      </w:r>
      <w:r w:rsidR="00211E17">
        <w:rPr>
          <w:lang w:val="nb-NO"/>
        </w:rPr>
        <w:t xml:space="preserve"> utvikle </w:t>
      </w:r>
      <w:ins w:id="120" w:author="Anders Malthe-Sørenssen" w:date="2015-04-27T11:32:00Z">
        <w:r w:rsidR="00F5266E">
          <w:rPr>
            <w:lang w:val="nb-NO"/>
          </w:rPr>
          <w:t>og gjennomføre eksperimenter</w:t>
        </w:r>
      </w:ins>
      <w:ins w:id="121" w:author="Anders Malthe-Sørenssen" w:date="2015-04-27T11:35:00Z">
        <w:r w:rsidR="00F5266E">
          <w:rPr>
            <w:lang w:val="nb-NO"/>
          </w:rPr>
          <w:t>/observasjoner</w:t>
        </w:r>
      </w:ins>
      <w:ins w:id="122" w:author="Anders Malthe-Sørenssen" w:date="2015-04-27T11:32:00Z">
        <w:r w:rsidR="00F5266E">
          <w:rPr>
            <w:lang w:val="nb-NO"/>
          </w:rPr>
          <w:t xml:space="preserve">, </w:t>
        </w:r>
      </w:ins>
      <w:del w:id="123" w:author="Anders Malthe-Sørenssen" w:date="2015-04-27T11:32:00Z">
        <w:r w:rsidR="00211E17" w:rsidDel="00F5266E">
          <w:rPr>
            <w:lang w:val="nb-NO"/>
          </w:rPr>
          <w:delText xml:space="preserve">og </w:delText>
        </w:r>
      </w:del>
      <w:r w:rsidR="00211E17">
        <w:rPr>
          <w:lang w:val="nb-NO"/>
        </w:rPr>
        <w:t xml:space="preserve">anvende </w:t>
      </w:r>
      <w:ins w:id="124" w:author="Anders Malthe-Sørenssen" w:date="2015-04-27T11:38:00Z">
        <w:r w:rsidR="00F5266E">
          <w:rPr>
            <w:lang w:val="nb-NO"/>
          </w:rPr>
          <w:t xml:space="preserve">og utvikle </w:t>
        </w:r>
      </w:ins>
      <w:del w:id="125" w:author="Anders Malthe-Sørenssen" w:date="2015-04-27T11:32:00Z">
        <w:r w:rsidR="00211E17" w:rsidDel="00F5266E">
          <w:rPr>
            <w:lang w:val="nb-NO"/>
          </w:rPr>
          <w:delText xml:space="preserve">eksperimentelle </w:delText>
        </w:r>
      </w:del>
      <w:r w:rsidR="00211E17">
        <w:rPr>
          <w:lang w:val="nb-NO"/>
        </w:rPr>
        <w:t>målemetoder</w:t>
      </w:r>
      <w:del w:id="126" w:author="Anders Malthe-Sørenssen" w:date="2015-04-27T11:38:00Z">
        <w:r w:rsidR="00211E17" w:rsidDel="00F5266E">
          <w:rPr>
            <w:lang w:val="nb-NO"/>
          </w:rPr>
          <w:delText xml:space="preserve"> og måleteknikk</w:delText>
        </w:r>
      </w:del>
      <w:r w:rsidR="00211E17">
        <w:rPr>
          <w:lang w:val="nb-NO"/>
        </w:rPr>
        <w:t xml:space="preserve">, samt </w:t>
      </w:r>
      <w:r w:rsidR="00211E17" w:rsidRPr="003E25C3">
        <w:rPr>
          <w:lang w:val="nb-NO"/>
        </w:rPr>
        <w:t xml:space="preserve">få en forståelse for bruk av </w:t>
      </w:r>
      <w:del w:id="127" w:author="Anders Malthe-Sørenssen" w:date="2015-04-27T11:33:00Z">
        <w:r w:rsidR="00211E17" w:rsidRPr="003E25C3" w:rsidDel="00F5266E">
          <w:rPr>
            <w:lang w:val="nb-NO"/>
          </w:rPr>
          <w:delText xml:space="preserve">storskala </w:delText>
        </w:r>
      </w:del>
      <w:ins w:id="128" w:author="Anders Malthe-Sørenssen" w:date="2015-04-27T11:33:00Z">
        <w:r w:rsidR="00F5266E">
          <w:rPr>
            <w:lang w:val="nb-NO"/>
          </w:rPr>
          <w:t>avanserte</w:t>
        </w:r>
        <w:r w:rsidR="00F5266E" w:rsidRPr="003E25C3">
          <w:rPr>
            <w:lang w:val="nb-NO"/>
          </w:rPr>
          <w:t xml:space="preserve"> </w:t>
        </w:r>
      </w:ins>
      <w:r w:rsidR="00211E17" w:rsidRPr="003E25C3">
        <w:rPr>
          <w:lang w:val="nb-NO"/>
        </w:rPr>
        <w:t>infrastrukturer som blir brukt i forskning og utvikling</w:t>
      </w:r>
      <w:del w:id="129" w:author="Anders Malthe-Sørenssen" w:date="2015-04-27T11:36:00Z">
        <w:r w:rsidR="00211E17" w:rsidRPr="003E25C3" w:rsidDel="00F5266E">
          <w:rPr>
            <w:lang w:val="nb-NO"/>
          </w:rPr>
          <w:delText>.</w:delText>
        </w:r>
      </w:del>
    </w:p>
    <w:p w14:paraId="53E47D8B" w14:textId="6E3EFCE4" w:rsidR="00211E17" w:rsidRDefault="00C00738" w:rsidP="00C00738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kan</w:t>
      </w:r>
      <w:r w:rsidR="00211E17">
        <w:rPr>
          <w:lang w:val="nb-NO"/>
        </w:rPr>
        <w:t xml:space="preserve"> implementere og anvende numeriske </w:t>
      </w:r>
      <w:del w:id="130" w:author="Anders Malthe-Sørenssen" w:date="2015-04-27T11:42:00Z">
        <w:r w:rsidR="00211E17" w:rsidDel="00947A20">
          <w:rPr>
            <w:lang w:val="nb-NO"/>
          </w:rPr>
          <w:delText>løsnings</w:delText>
        </w:r>
      </w:del>
      <w:r w:rsidR="00211E17">
        <w:rPr>
          <w:lang w:val="nb-NO"/>
        </w:rPr>
        <w:t>metoder med</w:t>
      </w:r>
      <w:r w:rsidR="00211E17" w:rsidRPr="00DC30FD">
        <w:rPr>
          <w:lang w:val="nb-NO"/>
        </w:rPr>
        <w:t xml:space="preserve"> datamaskin</w:t>
      </w:r>
      <w:r w:rsidR="00211E17">
        <w:rPr>
          <w:lang w:val="nb-NO"/>
        </w:rPr>
        <w:t xml:space="preserve"> som en </w:t>
      </w:r>
      <w:ins w:id="131" w:author="Anders Malthe-Sørenssen" w:date="2015-04-27T11:41:00Z">
        <w:r w:rsidR="00425672">
          <w:rPr>
            <w:lang w:val="nb-NO"/>
          </w:rPr>
          <w:t>integrert</w:t>
        </w:r>
      </w:ins>
      <w:del w:id="132" w:author="Anders Malthe-Sørenssen" w:date="2015-04-27T11:41:00Z">
        <w:r w:rsidR="00211E17" w:rsidDel="00425672">
          <w:rPr>
            <w:lang w:val="nb-NO"/>
          </w:rPr>
          <w:delText>naturlig</w:delText>
        </w:r>
      </w:del>
      <w:r w:rsidR="00211E17">
        <w:rPr>
          <w:lang w:val="nb-NO"/>
        </w:rPr>
        <w:t xml:space="preserve"> del av faget</w:t>
      </w:r>
    </w:p>
    <w:p w14:paraId="0CDEF695" w14:textId="446BE112" w:rsidR="00D6296B" w:rsidRPr="00A3443D" w:rsidDel="00D6296B" w:rsidRDefault="00211E17">
      <w:pPr>
        <w:pStyle w:val="ListParagraph"/>
        <w:numPr>
          <w:ilvl w:val="0"/>
          <w:numId w:val="6"/>
        </w:numPr>
        <w:rPr>
          <w:del w:id="133" w:author="Anders Malthe-Sørenssen" w:date="2015-04-27T12:01:00Z"/>
          <w:lang w:val="nb-NO"/>
        </w:rPr>
      </w:pPr>
      <w:del w:id="134" w:author="Anders Malthe-Sørenssen" w:date="2015-04-27T11:43:00Z">
        <w:r w:rsidRPr="00A3443D" w:rsidDel="00947A20">
          <w:rPr>
            <w:lang w:val="nb-NO"/>
          </w:rPr>
          <w:delText>ha</w:delText>
        </w:r>
        <w:r w:rsidR="00C00738" w:rsidRPr="00A3443D" w:rsidDel="00947A20">
          <w:rPr>
            <w:lang w:val="nb-NO"/>
          </w:rPr>
          <w:delText>r</w:delText>
        </w:r>
        <w:r w:rsidRPr="00A3443D" w:rsidDel="00947A20">
          <w:rPr>
            <w:lang w:val="nb-NO"/>
          </w:rPr>
          <w:delText xml:space="preserve"> erfaringer fra</w:delText>
        </w:r>
      </w:del>
      <w:ins w:id="135" w:author="Anders Malthe-Sørenssen" w:date="2015-04-27T11:43:00Z">
        <w:r w:rsidR="00947A20" w:rsidRPr="00A3443D">
          <w:rPr>
            <w:lang w:val="nb-NO"/>
          </w:rPr>
          <w:t>kjenner</w:t>
        </w:r>
      </w:ins>
      <w:r w:rsidRPr="00A3443D">
        <w:rPr>
          <w:lang w:val="nb-NO"/>
        </w:rPr>
        <w:t xml:space="preserve"> </w:t>
      </w:r>
      <w:del w:id="136" w:author="Anders Malthe-Sørenssen" w:date="2015-04-27T11:42:00Z">
        <w:r w:rsidRPr="00A3443D" w:rsidDel="00947A20">
          <w:rPr>
            <w:lang w:val="nb-NO"/>
          </w:rPr>
          <w:delText xml:space="preserve">relevante </w:delText>
        </w:r>
      </w:del>
      <w:r w:rsidRPr="00A3443D">
        <w:rPr>
          <w:lang w:val="nb-NO"/>
        </w:rPr>
        <w:t xml:space="preserve">arbeidsformer og arbeidsprosesser </w:t>
      </w:r>
      <w:ins w:id="137" w:author="Anders Malthe-Sørenssen" w:date="2015-04-27T11:42:00Z">
        <w:r w:rsidR="00947A20" w:rsidRPr="00A3443D">
          <w:rPr>
            <w:lang w:val="nb-NO"/>
          </w:rPr>
          <w:t>brukt i forskning</w:t>
        </w:r>
      </w:ins>
      <w:ins w:id="138" w:author="Anders Malthe-Sørenssen" w:date="2015-04-27T12:02:00Z">
        <w:r w:rsidR="00A3443D" w:rsidRPr="00A3443D">
          <w:rPr>
            <w:lang w:val="nb-NO"/>
          </w:rPr>
          <w:t xml:space="preserve"> </w:t>
        </w:r>
        <w:r w:rsidR="00A3443D">
          <w:rPr>
            <w:lang w:val="nb-NO"/>
          </w:rPr>
          <w:t>gjennom</w:t>
        </w:r>
        <w:r w:rsidR="00A3443D" w:rsidRPr="00A3443D">
          <w:rPr>
            <w:lang w:val="nb-NO"/>
          </w:rPr>
          <w:t xml:space="preserve"> </w:t>
        </w:r>
      </w:ins>
      <w:moveToRangeStart w:id="139" w:author="Anders Malthe-Sørenssen" w:date="2015-04-27T12:01:00Z" w:name="move291755433"/>
      <w:moveTo w:id="140" w:author="Anders Malthe-Sørenssen" w:date="2015-04-27T12:01:00Z">
        <w:del w:id="141" w:author="Anders Malthe-Sørenssen" w:date="2015-04-27T12:02:00Z">
          <w:r w:rsidR="00D6296B" w:rsidRPr="00A3443D" w:rsidDel="00A3443D">
            <w:rPr>
              <w:lang w:val="nb-NO"/>
            </w:rPr>
            <w:delText>får muligheter til å kunne å</w:delText>
          </w:r>
        </w:del>
        <w:r w:rsidR="00D6296B" w:rsidRPr="00A3443D">
          <w:rPr>
            <w:lang w:val="nb-NO"/>
          </w:rPr>
          <w:t xml:space="preserve"> delta</w:t>
        </w:r>
      </w:moveTo>
      <w:ins w:id="142" w:author="Anders Malthe-Sørenssen" w:date="2015-04-27T12:02:00Z">
        <w:r w:rsidR="00A3443D">
          <w:rPr>
            <w:lang w:val="nb-NO"/>
          </w:rPr>
          <w:t>gelse</w:t>
        </w:r>
      </w:ins>
      <w:moveTo w:id="143" w:author="Anders Malthe-Sørenssen" w:date="2015-04-27T12:01:00Z">
        <w:r w:rsidR="00D6296B" w:rsidRPr="00A3443D">
          <w:rPr>
            <w:lang w:val="nb-NO"/>
          </w:rPr>
          <w:t xml:space="preserve"> i forskning og innovasjon gjennom studiet</w:t>
        </w:r>
      </w:moveTo>
    </w:p>
    <w:moveToRangeEnd w:id="139"/>
    <w:p w14:paraId="26079B56" w14:textId="77777777" w:rsidR="00D6296B" w:rsidRPr="00D6296B" w:rsidRDefault="00D6296B">
      <w:pPr>
        <w:pStyle w:val="ListParagraph"/>
        <w:numPr>
          <w:ilvl w:val="0"/>
          <w:numId w:val="6"/>
        </w:numPr>
        <w:rPr>
          <w:lang w:val="nb-NO"/>
        </w:rPr>
      </w:pPr>
    </w:p>
    <w:p w14:paraId="4EBA2E9E" w14:textId="77777777" w:rsidR="00C00738" w:rsidRDefault="00C00738" w:rsidP="00211E17">
      <w:pPr>
        <w:pStyle w:val="Heading3"/>
        <w:rPr>
          <w:lang w:val="nb-NO"/>
        </w:rPr>
      </w:pPr>
    </w:p>
    <w:p w14:paraId="2E6E6C5E" w14:textId="4ACD1A5A" w:rsidR="00C00738" w:rsidRPr="00C00738" w:rsidRDefault="00C00738" w:rsidP="00C00738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h</w:t>
      </w:r>
      <w:r w:rsidRPr="00C00738">
        <w:rPr>
          <w:lang w:val="nb-NO"/>
        </w:rPr>
        <w:t xml:space="preserve">ar </w:t>
      </w:r>
      <w:r>
        <w:rPr>
          <w:lang w:val="nb-NO"/>
        </w:rPr>
        <w:t>en faglig basis for tverrfaglig arbeid og til å møte fremtidens utfordringer</w:t>
      </w:r>
    </w:p>
    <w:p w14:paraId="5D400B51" w14:textId="77777777" w:rsidR="00C00738" w:rsidRDefault="00C00738" w:rsidP="00C00738">
      <w:pPr>
        <w:ind w:left="360"/>
        <w:rPr>
          <w:lang w:val="nb-NO"/>
        </w:rPr>
      </w:pPr>
    </w:p>
    <w:p w14:paraId="7CFF12F7" w14:textId="77777777" w:rsidR="00C00738" w:rsidRPr="00C00738" w:rsidRDefault="00C00738" w:rsidP="00C00738">
      <w:pPr>
        <w:ind w:left="360"/>
        <w:rPr>
          <w:i/>
          <w:color w:val="548DD4" w:themeColor="text2" w:themeTint="99"/>
          <w:lang w:val="nb-NO"/>
        </w:rPr>
      </w:pPr>
      <w:r>
        <w:rPr>
          <w:i/>
          <w:color w:val="548DD4" w:themeColor="text2" w:themeTint="99"/>
          <w:lang w:val="nb-NO"/>
        </w:rPr>
        <w:t>Dette innebærer at kandidaten…</w:t>
      </w:r>
    </w:p>
    <w:p w14:paraId="0A2911C1" w14:textId="3978C098" w:rsidR="00211E17" w:rsidRDefault="00211E17" w:rsidP="00211E17">
      <w:pPr>
        <w:rPr>
          <w:lang w:val="nb-NO"/>
        </w:rPr>
      </w:pPr>
    </w:p>
    <w:p w14:paraId="649AD61A" w14:textId="3A6C98E8" w:rsidR="00211E17" w:rsidRDefault="00211E17" w:rsidP="00C0073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ha</w:t>
      </w:r>
      <w:r w:rsidR="00C00738">
        <w:rPr>
          <w:lang w:val="nb-NO"/>
        </w:rPr>
        <w:t>r</w:t>
      </w:r>
      <w:r>
        <w:rPr>
          <w:lang w:val="nb-NO"/>
        </w:rPr>
        <w:t xml:space="preserve"> innsikt og kunnskaper fra</w:t>
      </w:r>
      <w:r w:rsidRPr="00F20A07">
        <w:rPr>
          <w:lang w:val="nb-NO"/>
        </w:rPr>
        <w:t xml:space="preserve"> andre fag enn </w:t>
      </w:r>
      <w:proofErr w:type="spellStart"/>
      <w:r w:rsidRPr="00F20A07">
        <w:rPr>
          <w:lang w:val="nb-NO"/>
        </w:rPr>
        <w:t>kjernefagene</w:t>
      </w:r>
      <w:proofErr w:type="spellEnd"/>
      <w:ins w:id="144" w:author="Anders Malthe-Sørenssen" w:date="2015-04-27T11:46:00Z">
        <w:r w:rsidR="00947A20">
          <w:rPr>
            <w:lang w:val="nb-NO"/>
          </w:rPr>
          <w:t xml:space="preserve"> i FAM</w:t>
        </w:r>
      </w:ins>
    </w:p>
    <w:p w14:paraId="23149E1B" w14:textId="7E0E4ECC" w:rsidR="00211E17" w:rsidRPr="00F20A07" w:rsidRDefault="00211E17" w:rsidP="00C0073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k</w:t>
      </w:r>
      <w:r w:rsidR="00C00738">
        <w:rPr>
          <w:lang w:val="nb-NO"/>
        </w:rPr>
        <w:t xml:space="preserve">an </w:t>
      </w:r>
      <w:r w:rsidRPr="00F20A07">
        <w:rPr>
          <w:lang w:val="nb-NO"/>
        </w:rPr>
        <w:t xml:space="preserve">sette seg inn i </w:t>
      </w:r>
      <w:ins w:id="145" w:author="Anders Malthe-Sørenssen" w:date="2015-04-27T11:46:00Z">
        <w:r w:rsidR="00947A20">
          <w:rPr>
            <w:lang w:val="nb-NO"/>
          </w:rPr>
          <w:t>hoved</w:t>
        </w:r>
      </w:ins>
      <w:del w:id="146" w:author="Anders Malthe-Sørenssen" w:date="2015-04-27T11:46:00Z">
        <w:r w:rsidRPr="00F20A07" w:rsidDel="00947A20">
          <w:rPr>
            <w:lang w:val="nb-NO"/>
          </w:rPr>
          <w:delText>kjerne-</w:delText>
        </w:r>
      </w:del>
      <w:r w:rsidRPr="00F20A07">
        <w:rPr>
          <w:lang w:val="nb-NO"/>
        </w:rPr>
        <w:t>problemstillinge</w:t>
      </w:r>
      <w:ins w:id="147" w:author="Anders Malthe-Sørenssen" w:date="2015-04-27T11:46:00Z">
        <w:r w:rsidR="00947A20">
          <w:rPr>
            <w:lang w:val="nb-NO"/>
          </w:rPr>
          <w:t>r</w:t>
        </w:r>
      </w:ins>
      <w:del w:id="148" w:author="Anders Malthe-Sørenssen" w:date="2015-04-27T11:46:00Z">
        <w:r w:rsidRPr="00F20A07" w:rsidDel="00947A20">
          <w:rPr>
            <w:lang w:val="nb-NO"/>
          </w:rPr>
          <w:delText>ne</w:delText>
        </w:r>
      </w:del>
      <w:r w:rsidRPr="00F20A07">
        <w:rPr>
          <w:lang w:val="nb-NO"/>
        </w:rPr>
        <w:t xml:space="preserve"> i andre disipliner</w:t>
      </w:r>
    </w:p>
    <w:p w14:paraId="6902328B" w14:textId="13A5F86F" w:rsidR="00211E17" w:rsidRDefault="00211E17" w:rsidP="00C0073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ha</w:t>
      </w:r>
      <w:r w:rsidR="00C00738">
        <w:rPr>
          <w:lang w:val="nb-NO"/>
        </w:rPr>
        <w:t>r</w:t>
      </w:r>
      <w:r>
        <w:rPr>
          <w:lang w:val="nb-NO"/>
        </w:rPr>
        <w:t xml:space="preserve"> </w:t>
      </w:r>
      <w:r w:rsidRPr="00F20A07">
        <w:rPr>
          <w:lang w:val="nb-NO"/>
        </w:rPr>
        <w:t>erfaringer med å arbeide på</w:t>
      </w:r>
      <w:r>
        <w:rPr>
          <w:lang w:val="nb-NO"/>
        </w:rPr>
        <w:t xml:space="preserve"> tverrfaglige problemstillinger</w:t>
      </w:r>
    </w:p>
    <w:p w14:paraId="1459FC4E" w14:textId="2967B978" w:rsidR="00211E17" w:rsidRPr="00633A13" w:rsidRDefault="00211E17" w:rsidP="00C0073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ha</w:t>
      </w:r>
      <w:r w:rsidR="00C00738">
        <w:rPr>
          <w:lang w:val="nb-NO"/>
        </w:rPr>
        <w:t>r</w:t>
      </w:r>
      <w:r w:rsidRPr="00F20A07">
        <w:rPr>
          <w:lang w:val="nb-NO"/>
        </w:rPr>
        <w:t xml:space="preserve"> </w:t>
      </w:r>
      <w:ins w:id="149" w:author="Anders Malthe-Sørenssen" w:date="2015-04-27T11:48:00Z">
        <w:r w:rsidR="00947A20">
          <w:rPr>
            <w:lang w:val="nb-NO"/>
          </w:rPr>
          <w:t xml:space="preserve">forståelse </w:t>
        </w:r>
      </w:ins>
      <w:del w:id="150" w:author="Anders Malthe-Sørenssen" w:date="2015-04-27T11:48:00Z">
        <w:r w:rsidDel="00947A20">
          <w:rPr>
            <w:lang w:val="nb-NO"/>
          </w:rPr>
          <w:delText xml:space="preserve">respekt </w:delText>
        </w:r>
      </w:del>
      <w:r>
        <w:rPr>
          <w:lang w:val="nb-NO"/>
        </w:rPr>
        <w:t>for andre fagdisipliner</w:t>
      </w:r>
      <w:ins w:id="151" w:author="Anders Malthe-Sørenssen" w:date="2015-04-27T11:48:00Z">
        <w:r w:rsidR="00947A20">
          <w:rPr>
            <w:lang w:val="nb-NO"/>
          </w:rPr>
          <w:t>s egenart</w:t>
        </w:r>
      </w:ins>
    </w:p>
    <w:p w14:paraId="7E8A2C9B" w14:textId="77777777" w:rsidR="00C00738" w:rsidRDefault="00C00738" w:rsidP="00211E17">
      <w:pPr>
        <w:pStyle w:val="Heading3"/>
        <w:rPr>
          <w:lang w:val="nb-NO"/>
        </w:rPr>
      </w:pPr>
    </w:p>
    <w:p w14:paraId="5B30EED6" w14:textId="06E7739D" w:rsidR="00211E17" w:rsidRPr="00C00738" w:rsidRDefault="00C00738" w:rsidP="00C00738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utvikler</w:t>
      </w:r>
      <w:r w:rsidR="00211E17" w:rsidRPr="00C00738">
        <w:rPr>
          <w:lang w:val="nb-NO"/>
        </w:rPr>
        <w:t xml:space="preserve"> profesjonell kompetanse gjennom arbeid med faget</w:t>
      </w:r>
    </w:p>
    <w:p w14:paraId="784AF286" w14:textId="77777777" w:rsidR="00C00738" w:rsidRDefault="00C00738" w:rsidP="00211E17">
      <w:pPr>
        <w:rPr>
          <w:lang w:val="nb-NO"/>
        </w:rPr>
      </w:pPr>
    </w:p>
    <w:p w14:paraId="7EED5449" w14:textId="77777777" w:rsidR="00C00738" w:rsidRPr="00C00738" w:rsidRDefault="00C00738" w:rsidP="00C00738">
      <w:pPr>
        <w:ind w:left="360"/>
        <w:rPr>
          <w:i/>
          <w:color w:val="548DD4" w:themeColor="text2" w:themeTint="99"/>
          <w:lang w:val="nb-NO"/>
        </w:rPr>
      </w:pPr>
      <w:r>
        <w:rPr>
          <w:i/>
          <w:color w:val="548DD4" w:themeColor="text2" w:themeTint="99"/>
          <w:lang w:val="nb-NO"/>
        </w:rPr>
        <w:t>Dette innebærer at kandidaten…</w:t>
      </w:r>
    </w:p>
    <w:p w14:paraId="7F4771E9" w14:textId="27BAF60F" w:rsidR="00211E17" w:rsidRDefault="00211E17" w:rsidP="00211E17">
      <w:pPr>
        <w:rPr>
          <w:lang w:val="nb-NO"/>
        </w:rPr>
      </w:pPr>
    </w:p>
    <w:p w14:paraId="43177168" w14:textId="75944AC7" w:rsidR="00A909F0" w:rsidRDefault="00A909F0" w:rsidP="00A909F0">
      <w:pPr>
        <w:pStyle w:val="ListParagraph"/>
        <w:numPr>
          <w:ilvl w:val="0"/>
          <w:numId w:val="8"/>
        </w:numPr>
        <w:rPr>
          <w:lang w:val="nb-NO"/>
        </w:rPr>
      </w:pPr>
      <w:moveToRangeStart w:id="152" w:author="Anders Malthe-Sørenssen" w:date="2015-04-27T11:19:00Z" w:name="move291752877"/>
      <w:moveTo w:id="153" w:author="Anders Malthe-Sørenssen" w:date="2015-04-27T11:19:00Z">
        <w:r>
          <w:rPr>
            <w:lang w:val="nb-NO"/>
          </w:rPr>
          <w:t xml:space="preserve">kan </w:t>
        </w:r>
        <w:del w:id="154" w:author="Anders Malthe-Sørenssen" w:date="2015-04-27T11:19:00Z">
          <w:r w:rsidDel="00A909F0">
            <w:rPr>
              <w:lang w:val="nb-NO"/>
            </w:rPr>
            <w:delText>uttrykke seg</w:delText>
          </w:r>
        </w:del>
      </w:moveTo>
      <w:ins w:id="155" w:author="Anders Malthe-Sørenssen" w:date="2015-04-27T11:19:00Z">
        <w:r>
          <w:rPr>
            <w:lang w:val="nb-NO"/>
          </w:rPr>
          <w:t>kommunisere</w:t>
        </w:r>
      </w:ins>
      <w:moveTo w:id="156" w:author="Anders Malthe-Sørenssen" w:date="2015-04-27T11:19:00Z">
        <w:r>
          <w:rPr>
            <w:lang w:val="nb-NO"/>
          </w:rPr>
          <w:t xml:space="preserve"> profesjonelt, skriftlig og muntlig, og har erfaring fra dette i fag, arbeidsformer og evalueringsformer gjennom studiet</w:t>
        </w:r>
      </w:moveTo>
    </w:p>
    <w:moveToRangeEnd w:id="152"/>
    <w:p w14:paraId="72EA069B" w14:textId="14454397" w:rsidR="00211E17" w:rsidRPr="00F20A07" w:rsidRDefault="00211E17" w:rsidP="00A33A36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k</w:t>
      </w:r>
      <w:r w:rsidR="00C00738">
        <w:rPr>
          <w:lang w:val="nb-NO"/>
        </w:rPr>
        <w:t>an a</w:t>
      </w:r>
      <w:r w:rsidRPr="00F20A07">
        <w:rPr>
          <w:lang w:val="nb-NO"/>
        </w:rPr>
        <w:t>rbeide individuelt og i grupper</w:t>
      </w:r>
      <w:r w:rsidR="00C00738">
        <w:rPr>
          <w:lang w:val="nb-NO"/>
        </w:rPr>
        <w:t xml:space="preserve"> og har erfaring fra dette gjennom hele studiet</w:t>
      </w:r>
    </w:p>
    <w:p w14:paraId="170C5808" w14:textId="61CAE17D" w:rsidR="00211E17" w:rsidRDefault="00211E17" w:rsidP="00A33A36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utvikle</w:t>
      </w:r>
      <w:r w:rsidR="00C00738">
        <w:rPr>
          <w:lang w:val="nb-NO"/>
        </w:rPr>
        <w:t>r</w:t>
      </w:r>
      <w:r>
        <w:rPr>
          <w:lang w:val="nb-NO"/>
        </w:rPr>
        <w:t xml:space="preserve"> faglig modenhet og selvstendighet</w:t>
      </w:r>
    </w:p>
    <w:p w14:paraId="4F99D7CA" w14:textId="403EB273" w:rsidR="00211E17" w:rsidRDefault="00C00738" w:rsidP="00A33A36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kan</w:t>
      </w:r>
      <w:r w:rsidR="00211E17">
        <w:rPr>
          <w:lang w:val="nb-NO"/>
        </w:rPr>
        <w:t xml:space="preserve"> arbeide i og lede prosjekter</w:t>
      </w:r>
      <w:r>
        <w:rPr>
          <w:lang w:val="nb-NO"/>
        </w:rPr>
        <w:t xml:space="preserve"> og har erfaring fra faglig prosjektarbeid i studiet</w:t>
      </w:r>
    </w:p>
    <w:p w14:paraId="5BF832A7" w14:textId="3D2B598E" w:rsidR="00211E17" w:rsidDel="00A909F0" w:rsidRDefault="00C00738" w:rsidP="00A33A36">
      <w:pPr>
        <w:pStyle w:val="ListParagraph"/>
        <w:numPr>
          <w:ilvl w:val="0"/>
          <w:numId w:val="8"/>
        </w:numPr>
        <w:rPr>
          <w:lang w:val="nb-NO"/>
        </w:rPr>
      </w:pPr>
      <w:moveFromRangeStart w:id="157" w:author="Anders Malthe-Sørenssen" w:date="2015-04-27T11:19:00Z" w:name="move291752877"/>
      <w:moveFrom w:id="158" w:author="Anders Malthe-Sørenssen" w:date="2015-04-27T11:19:00Z">
        <w:r w:rsidDel="00A909F0">
          <w:rPr>
            <w:lang w:val="nb-NO"/>
          </w:rPr>
          <w:t>kan</w:t>
        </w:r>
        <w:r w:rsidR="00211E17" w:rsidDel="00A909F0">
          <w:rPr>
            <w:lang w:val="nb-NO"/>
          </w:rPr>
          <w:t xml:space="preserve"> uttrykke seg profesjonelt, skriftlig og muntlig</w:t>
        </w:r>
        <w:r w:rsidDel="00A909F0">
          <w:rPr>
            <w:lang w:val="nb-NO"/>
          </w:rPr>
          <w:t>, og har erfaring fra dette i fag, arbeidsformer og evalueringsformer gjennom studiet</w:t>
        </w:r>
      </w:moveFrom>
    </w:p>
    <w:moveFromRangeEnd w:id="157"/>
    <w:p w14:paraId="7AE838DD" w14:textId="154B3DA2" w:rsidR="00C00738" w:rsidRDefault="00C00738" w:rsidP="00211E17">
      <w:pPr>
        <w:pStyle w:val="ListParagraph"/>
        <w:numPr>
          <w:ilvl w:val="0"/>
          <w:numId w:val="8"/>
        </w:numPr>
        <w:rPr>
          <w:ins w:id="159" w:author="Anders Malthe-Sørenssen" w:date="2015-04-27T11:20:00Z"/>
          <w:lang w:val="nb-NO"/>
        </w:rPr>
      </w:pPr>
      <w:r>
        <w:rPr>
          <w:lang w:val="nb-NO"/>
        </w:rPr>
        <w:t>utvikler en faglig intuisjon og helhetsforståelse som gjør det mulig å presentere og diskutere faglige problemstillinger</w:t>
      </w:r>
      <w:ins w:id="160" w:author="Anders Malthe-Sørenssen" w:date="2015-04-27T11:58:00Z">
        <w:r w:rsidR="00D6296B">
          <w:rPr>
            <w:lang w:val="nb-NO"/>
          </w:rPr>
          <w:t>, resultater og usikkerheter</w:t>
        </w:r>
      </w:ins>
      <w:r>
        <w:rPr>
          <w:lang w:val="nb-NO"/>
        </w:rPr>
        <w:t xml:space="preserve"> </w:t>
      </w:r>
      <w:del w:id="161" w:author="Anders Malthe-Sørenssen" w:date="2015-04-27T11:58:00Z">
        <w:r w:rsidDel="00D6296B">
          <w:rPr>
            <w:lang w:val="nb-NO"/>
          </w:rPr>
          <w:delText>på forskjellige nivåer</w:delText>
        </w:r>
      </w:del>
    </w:p>
    <w:p w14:paraId="5505B64B" w14:textId="3C75370A" w:rsidR="00A909F0" w:rsidDel="00D6296B" w:rsidRDefault="00A909F0" w:rsidP="00211E17">
      <w:pPr>
        <w:pStyle w:val="ListParagraph"/>
        <w:numPr>
          <w:ilvl w:val="0"/>
          <w:numId w:val="8"/>
        </w:numPr>
        <w:rPr>
          <w:del w:id="162" w:author="Anders Malthe-Sørenssen" w:date="2015-04-27T11:59:00Z"/>
          <w:lang w:val="nb-NO"/>
        </w:rPr>
      </w:pPr>
    </w:p>
    <w:p w14:paraId="2479A34D" w14:textId="77777777" w:rsidR="00A33A36" w:rsidRPr="00A33A36" w:rsidRDefault="00A33A36" w:rsidP="00A33A36">
      <w:pPr>
        <w:pStyle w:val="ListParagraph"/>
        <w:ind w:left="1080"/>
        <w:rPr>
          <w:lang w:val="nb-NO"/>
        </w:rPr>
      </w:pPr>
    </w:p>
    <w:p w14:paraId="50432838" w14:textId="1B81CF81" w:rsidR="00C00738" w:rsidRPr="00C00738" w:rsidRDefault="00A33A36" w:rsidP="00C00738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har v</w:t>
      </w:r>
      <w:r w:rsidRPr="00DC30FD">
        <w:rPr>
          <w:lang w:val="nb-NO"/>
        </w:rPr>
        <w:t>erdier og holdninger som gir grunnlag for en forsvarlig utvikling</w:t>
      </w:r>
      <w:r>
        <w:rPr>
          <w:lang w:val="nb-NO"/>
        </w:rPr>
        <w:t xml:space="preserve"> og anvendelse av faget</w:t>
      </w:r>
    </w:p>
    <w:p w14:paraId="3B6ABEFE" w14:textId="77777777" w:rsidR="00C00738" w:rsidRDefault="00C00738" w:rsidP="00C00738">
      <w:pPr>
        <w:rPr>
          <w:lang w:val="nb-NO"/>
        </w:rPr>
      </w:pPr>
    </w:p>
    <w:p w14:paraId="6E04FBF7" w14:textId="2BAEEB06" w:rsidR="00C00738" w:rsidRPr="00A33A36" w:rsidRDefault="00C00738" w:rsidP="00A33A36">
      <w:pPr>
        <w:ind w:left="360"/>
        <w:rPr>
          <w:i/>
          <w:color w:val="548DD4" w:themeColor="text2" w:themeTint="99"/>
          <w:lang w:val="nb-NO"/>
        </w:rPr>
      </w:pPr>
      <w:r>
        <w:rPr>
          <w:i/>
          <w:color w:val="548DD4" w:themeColor="text2" w:themeTint="99"/>
          <w:lang w:val="nb-NO"/>
        </w:rPr>
        <w:t>Dette innebærer at kandidaten…</w:t>
      </w:r>
    </w:p>
    <w:p w14:paraId="5A7591AB" w14:textId="4558DB7F" w:rsidR="00211E17" w:rsidRDefault="00211E17" w:rsidP="00C00738">
      <w:pPr>
        <w:rPr>
          <w:lang w:val="nb-NO"/>
        </w:rPr>
      </w:pPr>
    </w:p>
    <w:p w14:paraId="3393CDF7" w14:textId="66588B27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ha</w:t>
      </w:r>
      <w:r w:rsidR="00A33A36">
        <w:rPr>
          <w:lang w:val="nb-NO"/>
        </w:rPr>
        <w:t>r</w:t>
      </w:r>
      <w:r>
        <w:rPr>
          <w:lang w:val="nb-NO"/>
        </w:rPr>
        <w:t xml:space="preserve"> et positivt syn på læring</w:t>
      </w:r>
    </w:p>
    <w:p w14:paraId="48515260" w14:textId="1C736005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ha</w:t>
      </w:r>
      <w:r w:rsidR="00A33A36">
        <w:rPr>
          <w:lang w:val="nb-NO"/>
        </w:rPr>
        <w:t>r</w:t>
      </w:r>
      <w:r>
        <w:rPr>
          <w:lang w:val="nb-NO"/>
        </w:rPr>
        <w:t xml:space="preserve"> </w:t>
      </w:r>
      <w:del w:id="163" w:author="Anders Malthe-Sørenssen" w:date="2015-04-27T12:00:00Z">
        <w:r w:rsidDel="00D6296B">
          <w:rPr>
            <w:lang w:val="nb-NO"/>
          </w:rPr>
          <w:delText xml:space="preserve">grunnleggende </w:delText>
        </w:r>
      </w:del>
      <w:r>
        <w:rPr>
          <w:lang w:val="nb-NO"/>
        </w:rPr>
        <w:t>rammer som danner grunnlag for livslang læring</w:t>
      </w:r>
    </w:p>
    <w:p w14:paraId="72D1F7F3" w14:textId="2B2D9470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ha</w:t>
      </w:r>
      <w:r w:rsidR="00A33A36">
        <w:rPr>
          <w:lang w:val="nb-NO"/>
        </w:rPr>
        <w:t>r</w:t>
      </w:r>
      <w:r>
        <w:rPr>
          <w:lang w:val="nb-NO"/>
        </w:rPr>
        <w:t xml:space="preserve"> forståelse for verdien av grunnforskning og anvendt forskning</w:t>
      </w:r>
    </w:p>
    <w:p w14:paraId="7C2225A0" w14:textId="0EA44D0E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ha</w:t>
      </w:r>
      <w:r w:rsidR="00A33A36">
        <w:rPr>
          <w:lang w:val="nb-NO"/>
        </w:rPr>
        <w:t>r</w:t>
      </w:r>
      <w:r>
        <w:rPr>
          <w:lang w:val="nb-NO"/>
        </w:rPr>
        <w:t xml:space="preserve"> forståelse for etiske aspekter ved rollen som fagperson, ved </w:t>
      </w:r>
      <w:r w:rsidRPr="004E5295">
        <w:rPr>
          <w:lang w:val="nb-NO"/>
        </w:rPr>
        <w:t xml:space="preserve">faget og </w:t>
      </w:r>
      <w:r>
        <w:rPr>
          <w:lang w:val="nb-NO"/>
        </w:rPr>
        <w:t>dets anvendelser</w:t>
      </w:r>
    </w:p>
    <w:p w14:paraId="450A712C" w14:textId="77CD5CF0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kjenne</w:t>
      </w:r>
      <w:r w:rsidR="00A33A36">
        <w:rPr>
          <w:lang w:val="nb-NO"/>
        </w:rPr>
        <w:t>r</w:t>
      </w:r>
      <w:r>
        <w:rPr>
          <w:lang w:val="nb-NO"/>
        </w:rPr>
        <w:t xml:space="preserve"> vitenskapens </w:t>
      </w:r>
      <w:del w:id="164" w:author="Anders Malthe-Sørenssen" w:date="2015-04-27T12:00:00Z">
        <w:r w:rsidDel="00D6296B">
          <w:rPr>
            <w:lang w:val="nb-NO"/>
          </w:rPr>
          <w:delText>delings</w:delText>
        </w:r>
      </w:del>
      <w:r>
        <w:rPr>
          <w:lang w:val="nb-NO"/>
        </w:rPr>
        <w:t>kultur</w:t>
      </w:r>
      <w:ins w:id="165" w:author="Anders Malthe-Sørenssen" w:date="2015-04-27T12:00:00Z">
        <w:r w:rsidR="00D6296B">
          <w:rPr>
            <w:lang w:val="nb-NO"/>
          </w:rPr>
          <w:t xml:space="preserve"> for kunnskapsdeling</w:t>
        </w:r>
      </w:ins>
    </w:p>
    <w:p w14:paraId="3CA47D2D" w14:textId="60CF150B" w:rsidR="00211E17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kjenne</w:t>
      </w:r>
      <w:r w:rsidR="00A33A36">
        <w:rPr>
          <w:lang w:val="nb-NO"/>
        </w:rPr>
        <w:t>r</w:t>
      </w:r>
      <w:r>
        <w:rPr>
          <w:lang w:val="nb-NO"/>
        </w:rPr>
        <w:t xml:space="preserve"> prinsipper for kommersiell aktivitet og innovasjon</w:t>
      </w:r>
    </w:p>
    <w:p w14:paraId="0D62F92C" w14:textId="457B4B61" w:rsidR="00211E17" w:rsidDel="00D6296B" w:rsidRDefault="00211E17" w:rsidP="00A33A36">
      <w:pPr>
        <w:pStyle w:val="ListParagraph"/>
        <w:numPr>
          <w:ilvl w:val="0"/>
          <w:numId w:val="9"/>
        </w:numPr>
        <w:rPr>
          <w:lang w:val="nb-NO"/>
        </w:rPr>
      </w:pPr>
      <w:moveFromRangeStart w:id="166" w:author="Anders Malthe-Sørenssen" w:date="2015-04-27T12:01:00Z" w:name="move291755433"/>
      <w:moveFrom w:id="167" w:author="Anders Malthe-Sørenssen" w:date="2015-04-27T12:01:00Z">
        <w:r w:rsidDel="00D6296B">
          <w:rPr>
            <w:lang w:val="nb-NO"/>
          </w:rPr>
          <w:t>få</w:t>
        </w:r>
        <w:r w:rsidR="00A33A36" w:rsidDel="00D6296B">
          <w:rPr>
            <w:lang w:val="nb-NO"/>
          </w:rPr>
          <w:t>r</w:t>
        </w:r>
        <w:r w:rsidDel="00D6296B">
          <w:rPr>
            <w:lang w:val="nb-NO"/>
          </w:rPr>
          <w:t xml:space="preserve"> muligheter til å kunne å delta i forskning og innovasjon</w:t>
        </w:r>
        <w:r w:rsidR="00A33A36" w:rsidDel="00D6296B">
          <w:rPr>
            <w:lang w:val="nb-NO"/>
          </w:rPr>
          <w:t xml:space="preserve"> gjennom studiet</w:t>
        </w:r>
      </w:moveFrom>
    </w:p>
    <w:moveFromRangeEnd w:id="166"/>
    <w:p w14:paraId="15055CD4" w14:textId="77777777" w:rsidR="00211E17" w:rsidRDefault="00211E17">
      <w:pPr>
        <w:rPr>
          <w:lang w:val="nb-NO"/>
        </w:rPr>
      </w:pPr>
    </w:p>
    <w:p w14:paraId="18053BF7" w14:textId="77777777" w:rsidR="00211E17" w:rsidRPr="00DC30FD" w:rsidRDefault="00211E17">
      <w:pPr>
        <w:rPr>
          <w:lang w:val="nb-NO"/>
        </w:rPr>
      </w:pPr>
    </w:p>
    <w:p w14:paraId="1D8A61C7" w14:textId="4746344B" w:rsidR="00AE1808" w:rsidRPr="00A33A36" w:rsidRDefault="00AE1808" w:rsidP="00A33A36">
      <w:pPr>
        <w:rPr>
          <w:lang w:val="nb-NO"/>
        </w:rPr>
      </w:pPr>
    </w:p>
    <w:sectPr w:rsidR="00AE1808" w:rsidRPr="00A33A36" w:rsidSect="002B44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1A"/>
    <w:multiLevelType w:val="hybridMultilevel"/>
    <w:tmpl w:val="25CEA8EA"/>
    <w:lvl w:ilvl="0" w:tplc="3E024A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75C"/>
    <w:multiLevelType w:val="hybridMultilevel"/>
    <w:tmpl w:val="AD088E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45EF8"/>
    <w:multiLevelType w:val="hybridMultilevel"/>
    <w:tmpl w:val="65F85272"/>
    <w:lvl w:ilvl="0" w:tplc="8F7E61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95A9E"/>
    <w:multiLevelType w:val="hybridMultilevel"/>
    <w:tmpl w:val="7026C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75478"/>
    <w:multiLevelType w:val="hybridMultilevel"/>
    <w:tmpl w:val="0C58E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973B7"/>
    <w:multiLevelType w:val="hybridMultilevel"/>
    <w:tmpl w:val="E8EA0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A245B"/>
    <w:multiLevelType w:val="hybridMultilevel"/>
    <w:tmpl w:val="CB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00598"/>
    <w:multiLevelType w:val="hybridMultilevel"/>
    <w:tmpl w:val="851C1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A0DC2"/>
    <w:multiLevelType w:val="hybridMultilevel"/>
    <w:tmpl w:val="F57AF9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0"/>
    <w:rsid w:val="0004544B"/>
    <w:rsid w:val="00051EEF"/>
    <w:rsid w:val="00087164"/>
    <w:rsid w:val="00114C70"/>
    <w:rsid w:val="00134A40"/>
    <w:rsid w:val="0015185B"/>
    <w:rsid w:val="00155180"/>
    <w:rsid w:val="00157FE0"/>
    <w:rsid w:val="00166244"/>
    <w:rsid w:val="001B06BE"/>
    <w:rsid w:val="001B5D87"/>
    <w:rsid w:val="001C04E7"/>
    <w:rsid w:val="001C6300"/>
    <w:rsid w:val="001D0A08"/>
    <w:rsid w:val="001D74BB"/>
    <w:rsid w:val="00211E17"/>
    <w:rsid w:val="0023053E"/>
    <w:rsid w:val="002351FC"/>
    <w:rsid w:val="00263666"/>
    <w:rsid w:val="00281F57"/>
    <w:rsid w:val="002B448D"/>
    <w:rsid w:val="002C2538"/>
    <w:rsid w:val="002E7E06"/>
    <w:rsid w:val="003243FE"/>
    <w:rsid w:val="003576DC"/>
    <w:rsid w:val="003A6CD6"/>
    <w:rsid w:val="003E25C3"/>
    <w:rsid w:val="00402A74"/>
    <w:rsid w:val="004031CE"/>
    <w:rsid w:val="004247B0"/>
    <w:rsid w:val="00425672"/>
    <w:rsid w:val="00436B25"/>
    <w:rsid w:val="00444871"/>
    <w:rsid w:val="00454C25"/>
    <w:rsid w:val="0046672A"/>
    <w:rsid w:val="004737F6"/>
    <w:rsid w:val="004E313E"/>
    <w:rsid w:val="005628FE"/>
    <w:rsid w:val="00564997"/>
    <w:rsid w:val="00564B0F"/>
    <w:rsid w:val="005A3885"/>
    <w:rsid w:val="005B20AB"/>
    <w:rsid w:val="005E15B3"/>
    <w:rsid w:val="006279DE"/>
    <w:rsid w:val="00633A13"/>
    <w:rsid w:val="006A1A2E"/>
    <w:rsid w:val="007020B2"/>
    <w:rsid w:val="00705C23"/>
    <w:rsid w:val="00716C9A"/>
    <w:rsid w:val="007C23A7"/>
    <w:rsid w:val="007C4EC7"/>
    <w:rsid w:val="008920A7"/>
    <w:rsid w:val="008C7440"/>
    <w:rsid w:val="008E289F"/>
    <w:rsid w:val="009032C9"/>
    <w:rsid w:val="00947A20"/>
    <w:rsid w:val="00976080"/>
    <w:rsid w:val="00976A52"/>
    <w:rsid w:val="009B346D"/>
    <w:rsid w:val="009B34BB"/>
    <w:rsid w:val="009E4024"/>
    <w:rsid w:val="009F66AC"/>
    <w:rsid w:val="00A33A36"/>
    <w:rsid w:val="00A3443D"/>
    <w:rsid w:val="00A6500D"/>
    <w:rsid w:val="00A909F0"/>
    <w:rsid w:val="00AA37B6"/>
    <w:rsid w:val="00AC4A0E"/>
    <w:rsid w:val="00AD6C62"/>
    <w:rsid w:val="00AE1808"/>
    <w:rsid w:val="00B06C7E"/>
    <w:rsid w:val="00B541BD"/>
    <w:rsid w:val="00B5546A"/>
    <w:rsid w:val="00BD3788"/>
    <w:rsid w:val="00C00738"/>
    <w:rsid w:val="00C046CC"/>
    <w:rsid w:val="00C36F90"/>
    <w:rsid w:val="00CB7522"/>
    <w:rsid w:val="00CC5143"/>
    <w:rsid w:val="00CF261C"/>
    <w:rsid w:val="00D21FDE"/>
    <w:rsid w:val="00D45770"/>
    <w:rsid w:val="00D560D2"/>
    <w:rsid w:val="00D6296B"/>
    <w:rsid w:val="00DC30FD"/>
    <w:rsid w:val="00DD0581"/>
    <w:rsid w:val="00E02E6B"/>
    <w:rsid w:val="00E64A48"/>
    <w:rsid w:val="00E957E6"/>
    <w:rsid w:val="00EB3B8C"/>
    <w:rsid w:val="00EB5A5E"/>
    <w:rsid w:val="00EE1AAB"/>
    <w:rsid w:val="00EE4A4E"/>
    <w:rsid w:val="00EF0511"/>
    <w:rsid w:val="00EF360D"/>
    <w:rsid w:val="00F12910"/>
    <w:rsid w:val="00F206BF"/>
    <w:rsid w:val="00F50C44"/>
    <w:rsid w:val="00F5266E"/>
    <w:rsid w:val="00F57305"/>
    <w:rsid w:val="00F702A4"/>
    <w:rsid w:val="00FD08D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A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5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A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5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A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Malthe-Sørenssen</dc:creator>
  <cp:lastModifiedBy>Eli Olaug Hole</cp:lastModifiedBy>
  <cp:revision>2</cp:revision>
  <cp:lastPrinted>2015-04-27T07:08:00Z</cp:lastPrinted>
  <dcterms:created xsi:type="dcterms:W3CDTF">2015-04-28T07:36:00Z</dcterms:created>
  <dcterms:modified xsi:type="dcterms:W3CDTF">2015-04-28T07:36:00Z</dcterms:modified>
</cp:coreProperties>
</file>