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C2" w:rsidRPr="00CB00C2" w:rsidRDefault="00CB00C2" w:rsidP="003E345F">
      <w:pPr>
        <w:pStyle w:val="Subtitle"/>
        <w:spacing w:after="240"/>
        <w:rPr>
          <w:rFonts w:ascii="Times New Roman" w:hAnsi="Times New Roman"/>
          <w:b/>
          <w:color w:val="0070C0"/>
          <w:sz w:val="28"/>
          <w:szCs w:val="28"/>
        </w:rPr>
      </w:pPr>
      <w:r w:rsidRPr="00CB00C2">
        <w:rPr>
          <w:rFonts w:ascii="Times New Roman" w:hAnsi="Times New Roman"/>
          <w:b/>
          <w:color w:val="0070C0"/>
          <w:sz w:val="28"/>
          <w:szCs w:val="28"/>
        </w:rPr>
        <w:t xml:space="preserve">Bachelorprogrammet i energi, materialer og nanovitenskap (MENA) </w:t>
      </w:r>
    </w:p>
    <w:p w:rsidR="00CB00C2" w:rsidRPr="00CB00C2" w:rsidRDefault="00CB00C2" w:rsidP="00CB00C2">
      <w:pPr>
        <w:spacing w:after="0"/>
        <w:rPr>
          <w:sz w:val="24"/>
        </w:rPr>
      </w:pPr>
      <w:r w:rsidRPr="00CB00C2">
        <w:rPr>
          <w:sz w:val="24"/>
        </w:rPr>
        <w:t xml:space="preserve">MENA-programmet er en tverrfaglig satsning innen fysikk og kjemi </w:t>
      </w:r>
      <w:del w:id="0" w:author="Reidar Haugsrud" w:date="2015-12-05T12:07:00Z">
        <w:r w:rsidRPr="00CB00C2" w:rsidDel="009042BA">
          <w:rPr>
            <w:sz w:val="24"/>
          </w:rPr>
          <w:delText xml:space="preserve">med fokus </w:delText>
        </w:r>
      </w:del>
      <w:r w:rsidRPr="00CB00C2">
        <w:rPr>
          <w:sz w:val="24"/>
        </w:rPr>
        <w:t xml:space="preserve">på energi, materialer og nanovitenskap. Undervisningen har et helhetlig fokus på funksjonelle materialer for bærekraftig energi og avansert elektronikk, samt nanovitenskapen som styrer disse. Dette er sentrale tema </w:t>
      </w:r>
      <w:del w:id="1" w:author="Reidar Haugsrud" w:date="2015-12-05T12:08:00Z">
        <w:r w:rsidRPr="00CB00C2" w:rsidDel="009042BA">
          <w:rPr>
            <w:sz w:val="24"/>
          </w:rPr>
          <w:delText xml:space="preserve">ved </w:delText>
        </w:r>
      </w:del>
      <w:ins w:id="2" w:author="Reidar Haugsrud" w:date="2015-12-05T12:08:00Z">
        <w:r w:rsidR="009042BA">
          <w:rPr>
            <w:sz w:val="24"/>
          </w:rPr>
          <w:t>for</w:t>
        </w:r>
        <w:r w:rsidR="009042BA" w:rsidRPr="00CB00C2">
          <w:rPr>
            <w:sz w:val="24"/>
          </w:rPr>
          <w:t xml:space="preserve"> </w:t>
        </w:r>
      </w:ins>
      <w:r w:rsidRPr="00CB00C2">
        <w:rPr>
          <w:sz w:val="24"/>
        </w:rPr>
        <w:t>mange av forskningsmiljøene ved Fysisk og Kjemisk Institutt (FI/KI)</w:t>
      </w:r>
      <w:r w:rsidR="00A2662D">
        <w:rPr>
          <w:sz w:val="24"/>
        </w:rPr>
        <w:t xml:space="preserve">, som gjør at utdanningen er </w:t>
      </w:r>
      <w:proofErr w:type="spellStart"/>
      <w:r w:rsidR="00A2662D">
        <w:rPr>
          <w:sz w:val="24"/>
        </w:rPr>
        <w:t>forskningsnær</w:t>
      </w:r>
      <w:proofErr w:type="spellEnd"/>
      <w:r w:rsidRPr="00CB00C2">
        <w:rPr>
          <w:sz w:val="24"/>
        </w:rPr>
        <w:t>. Bachelorstudiet MENA</w:t>
      </w:r>
      <w:bookmarkStart w:id="3" w:name="_GoBack"/>
      <w:bookmarkEnd w:id="3"/>
      <w:r w:rsidRPr="00CB00C2">
        <w:rPr>
          <w:sz w:val="24"/>
        </w:rPr>
        <w:t xml:space="preserve"> er for deg som vil forstå og lære om hvordan du kan utvikle funksjonelle materialer fra atomnivå og opp, til bruk innen energiproduksjon, lagring og effektivisering, og til elektronikk og avanserte sensorer. Programmet gir en bred kompetanse i både fysikk og kjemi og utdanner kandidater som bidrar til tverrfaglige løsninger innen produktutvikling og globale fremtidsutfordringer</w:t>
      </w:r>
      <w:commentRangeStart w:id="4"/>
      <w:r w:rsidRPr="00CB00C2">
        <w:rPr>
          <w:sz w:val="24"/>
        </w:rPr>
        <w:t>.</w:t>
      </w:r>
      <w:commentRangeEnd w:id="4"/>
      <w:r w:rsidR="00443DE7">
        <w:rPr>
          <w:rStyle w:val="CommentReference"/>
          <w:rFonts w:eastAsia="Calibri"/>
          <w:lang w:val="en-GB" w:eastAsia="en-US"/>
        </w:rPr>
        <w:commentReference w:id="4"/>
      </w:r>
      <w:r w:rsidRPr="00CB00C2">
        <w:rPr>
          <w:sz w:val="24"/>
        </w:rPr>
        <w:t xml:space="preserve"> </w:t>
      </w:r>
    </w:p>
    <w:p w:rsidR="00CB00C2" w:rsidRDefault="00CB00C2" w:rsidP="00A2662D">
      <w:pPr>
        <w:spacing w:after="0"/>
      </w:pPr>
    </w:p>
    <w:p w:rsidR="009C663A" w:rsidRPr="00CB00C2" w:rsidRDefault="009C663A" w:rsidP="00281076">
      <w:pPr>
        <w:pStyle w:val="Subtitle"/>
        <w:spacing w:after="120"/>
        <w:rPr>
          <w:rFonts w:ascii="Times New Roman" w:hAnsi="Times New Roman"/>
          <w:b/>
          <w:color w:val="0070C0"/>
          <w:sz w:val="28"/>
          <w:szCs w:val="28"/>
        </w:rPr>
      </w:pPr>
      <w:r w:rsidRPr="00CB00C2">
        <w:rPr>
          <w:rFonts w:ascii="Times New Roman" w:hAnsi="Times New Roman"/>
          <w:b/>
          <w:color w:val="0070C0"/>
          <w:sz w:val="28"/>
          <w:szCs w:val="28"/>
        </w:rPr>
        <w:t>Beskrivelse av læringsutbytte</w:t>
      </w:r>
    </w:p>
    <w:p w:rsidR="009C663A" w:rsidRPr="0084694F" w:rsidRDefault="009C663A" w:rsidP="003A79F3">
      <w:pPr>
        <w:spacing w:after="120"/>
        <w:rPr>
          <w:b/>
          <w:sz w:val="28"/>
        </w:rPr>
      </w:pPr>
      <w:r w:rsidRPr="0084694F">
        <w:rPr>
          <w:b/>
          <w:i/>
          <w:sz w:val="28"/>
        </w:rPr>
        <w:t>Kunnskaper</w:t>
      </w:r>
    </w:p>
    <w:p w:rsidR="009C663A" w:rsidRPr="00CB00C2" w:rsidRDefault="009C663A" w:rsidP="003A79F3">
      <w:pPr>
        <w:spacing w:after="120"/>
        <w:rPr>
          <w:sz w:val="24"/>
        </w:rPr>
      </w:pPr>
      <w:r w:rsidRPr="00CB00C2">
        <w:rPr>
          <w:sz w:val="24"/>
        </w:rPr>
        <w:t>En kandidat med bachelorgrad i MENA …</w:t>
      </w:r>
    </w:p>
    <w:p w:rsidR="009C663A" w:rsidRPr="00CB00C2" w:rsidRDefault="009C663A" w:rsidP="003A79F3">
      <w:pPr>
        <w:pStyle w:val="ListParagraph"/>
        <w:numPr>
          <w:ilvl w:val="0"/>
          <w:numId w:val="1"/>
        </w:numPr>
        <w:spacing w:line="276" w:lineRule="auto"/>
        <w:ind w:left="714" w:hanging="357"/>
        <w:rPr>
          <w:b/>
          <w:sz w:val="24"/>
          <w:lang w:val="nb-NO"/>
        </w:rPr>
      </w:pPr>
      <w:r>
        <w:rPr>
          <w:b/>
          <w:sz w:val="24"/>
          <w:lang w:val="nb-NO"/>
        </w:rPr>
        <w:t>h</w:t>
      </w:r>
      <w:r w:rsidRPr="00CB00C2">
        <w:rPr>
          <w:b/>
          <w:sz w:val="24"/>
          <w:lang w:val="nb-NO"/>
        </w:rPr>
        <w:t>ar kunnskap om og forståelse for grunnleggende prinsipper, metoder og teorier innen fysikk og kjemi.</w:t>
      </w:r>
    </w:p>
    <w:p w:rsidR="009C663A" w:rsidRPr="003A79F3" w:rsidRDefault="009C663A" w:rsidP="00A2662D">
      <w:pPr>
        <w:spacing w:after="60"/>
        <w:ind w:firstLine="709"/>
        <w:rPr>
          <w:b/>
          <w:bCs/>
          <w:i/>
          <w:color w:val="8DB3E2" w:themeColor="text2" w:themeTint="66"/>
          <w:sz w:val="28"/>
          <w:szCs w:val="24"/>
        </w:rPr>
      </w:pPr>
      <w:r w:rsidRPr="003A79F3">
        <w:rPr>
          <w:b/>
          <w:bCs/>
          <w:i/>
          <w:color w:val="8DB3E2" w:themeColor="text2" w:themeTint="66"/>
          <w:sz w:val="28"/>
          <w:szCs w:val="24"/>
        </w:rPr>
        <w:t>Mer</w:t>
      </w:r>
    </w:p>
    <w:p w:rsidR="003A79F3" w:rsidRDefault="00281076" w:rsidP="003A79F3">
      <w:pPr>
        <w:pStyle w:val="ListParagraph"/>
        <w:numPr>
          <w:ilvl w:val="0"/>
          <w:numId w:val="1"/>
        </w:numPr>
        <w:spacing w:line="276" w:lineRule="auto"/>
        <w:ind w:left="714" w:hanging="357"/>
        <w:contextualSpacing w:val="0"/>
        <w:rPr>
          <w:b/>
          <w:sz w:val="24"/>
          <w:lang w:val="nb-NO"/>
        </w:rPr>
      </w:pPr>
      <w:r>
        <w:rPr>
          <w:b/>
          <w:sz w:val="24"/>
          <w:lang w:val="nb-NO"/>
        </w:rPr>
        <w:t>f</w:t>
      </w:r>
      <w:r w:rsidR="003A79F3" w:rsidRPr="00CB00C2">
        <w:rPr>
          <w:b/>
          <w:sz w:val="24"/>
          <w:lang w:val="nb-NO"/>
        </w:rPr>
        <w:t>orstår de fysiske og kjemiske grunnprinsippene som styrer de funksjonelle egenskapene til materialer.</w:t>
      </w:r>
    </w:p>
    <w:p w:rsidR="003A79F3" w:rsidRPr="003A79F3" w:rsidRDefault="003A79F3" w:rsidP="003A79F3">
      <w:pPr>
        <w:spacing w:after="240"/>
        <w:ind w:firstLine="709"/>
        <w:rPr>
          <w:b/>
          <w:bCs/>
          <w:i/>
          <w:color w:val="8DB3E2" w:themeColor="text2" w:themeTint="66"/>
          <w:sz w:val="28"/>
          <w:szCs w:val="24"/>
        </w:rPr>
      </w:pPr>
      <w:r w:rsidRPr="003A79F3">
        <w:rPr>
          <w:b/>
          <w:bCs/>
          <w:i/>
          <w:color w:val="8DB3E2" w:themeColor="text2" w:themeTint="66"/>
          <w:sz w:val="28"/>
          <w:szCs w:val="24"/>
        </w:rPr>
        <w:t>Mer</w:t>
      </w:r>
    </w:p>
    <w:p w:rsidR="003A79F3" w:rsidRPr="003A79F3" w:rsidRDefault="003A79F3" w:rsidP="00281076">
      <w:pPr>
        <w:spacing w:after="120"/>
        <w:rPr>
          <w:b/>
          <w:i/>
          <w:sz w:val="28"/>
          <w:szCs w:val="24"/>
        </w:rPr>
      </w:pPr>
      <w:r w:rsidRPr="003A79F3">
        <w:rPr>
          <w:b/>
          <w:i/>
          <w:sz w:val="28"/>
          <w:szCs w:val="24"/>
        </w:rPr>
        <w:t>Ferdigheter</w:t>
      </w:r>
    </w:p>
    <w:p w:rsidR="003A79F3" w:rsidRPr="003A79F3" w:rsidRDefault="003A79F3" w:rsidP="00281076">
      <w:pPr>
        <w:spacing w:after="120"/>
        <w:rPr>
          <w:sz w:val="24"/>
        </w:rPr>
      </w:pPr>
      <w:r w:rsidRPr="00CB00C2">
        <w:rPr>
          <w:sz w:val="24"/>
        </w:rPr>
        <w:t>En kandidat med bachelorgrad i MENA …</w:t>
      </w:r>
    </w:p>
    <w:p w:rsidR="003A79F3" w:rsidRPr="00CB00C2" w:rsidRDefault="00281076" w:rsidP="00281076">
      <w:pPr>
        <w:pStyle w:val="ListParagraph"/>
        <w:numPr>
          <w:ilvl w:val="0"/>
          <w:numId w:val="1"/>
        </w:numPr>
        <w:spacing w:line="276" w:lineRule="auto"/>
        <w:ind w:left="714" w:hanging="357"/>
        <w:contextualSpacing w:val="0"/>
        <w:rPr>
          <w:b/>
          <w:sz w:val="24"/>
          <w:lang w:val="nb-NO"/>
        </w:rPr>
      </w:pPr>
      <w:r>
        <w:rPr>
          <w:b/>
          <w:sz w:val="24"/>
          <w:lang w:val="nb-NO"/>
        </w:rPr>
        <w:t>f</w:t>
      </w:r>
      <w:r w:rsidR="003A79F3" w:rsidRPr="00CB00C2">
        <w:rPr>
          <w:b/>
          <w:sz w:val="24"/>
          <w:lang w:val="nb-NO"/>
        </w:rPr>
        <w:t xml:space="preserve">orstår prinsippene bak produksjon og lagring av energi med nye bærekraftige systemer.  </w:t>
      </w:r>
    </w:p>
    <w:p w:rsidR="009C663A" w:rsidRDefault="003A79F3" w:rsidP="00A2662D">
      <w:pPr>
        <w:spacing w:after="60"/>
        <w:ind w:firstLine="709"/>
      </w:pPr>
      <w:r w:rsidRPr="009C663A">
        <w:rPr>
          <w:b/>
          <w:bCs/>
          <w:i/>
          <w:color w:val="8DB3E2" w:themeColor="text2" w:themeTint="66"/>
          <w:sz w:val="28"/>
          <w:szCs w:val="24"/>
        </w:rPr>
        <w:t>Mer</w:t>
      </w:r>
    </w:p>
    <w:p w:rsidR="003A79F3" w:rsidRPr="00CB00C2" w:rsidRDefault="00281076" w:rsidP="00281076">
      <w:pPr>
        <w:pStyle w:val="ListParagraph"/>
        <w:numPr>
          <w:ilvl w:val="0"/>
          <w:numId w:val="1"/>
        </w:numPr>
        <w:spacing w:line="276" w:lineRule="auto"/>
        <w:ind w:left="714" w:hanging="357"/>
        <w:contextualSpacing w:val="0"/>
        <w:rPr>
          <w:b/>
          <w:sz w:val="24"/>
          <w:lang w:val="nb-NO"/>
        </w:rPr>
      </w:pPr>
      <w:r>
        <w:rPr>
          <w:b/>
          <w:sz w:val="24"/>
          <w:lang w:val="nb-NO"/>
        </w:rPr>
        <w:t>k</w:t>
      </w:r>
      <w:r w:rsidR="003A79F3" w:rsidRPr="00CB00C2">
        <w:rPr>
          <w:b/>
          <w:sz w:val="24"/>
          <w:lang w:val="nb-NO"/>
        </w:rPr>
        <w:t>an definere relevante faglige problemstillinger, foreslå hvordan disse kan studeres gjennom testbare hypoteser, og gjennomføre praktiske eksperimenter i laboratoriet.</w:t>
      </w:r>
    </w:p>
    <w:p w:rsidR="003A79F3" w:rsidRPr="00281076" w:rsidRDefault="003A79F3" w:rsidP="00281076">
      <w:pPr>
        <w:spacing w:after="240"/>
        <w:ind w:firstLine="709"/>
        <w:rPr>
          <w:b/>
          <w:bCs/>
          <w:i/>
          <w:color w:val="8DB3E2" w:themeColor="text2" w:themeTint="66"/>
          <w:sz w:val="28"/>
          <w:szCs w:val="24"/>
        </w:rPr>
      </w:pPr>
      <w:r w:rsidRPr="00281076">
        <w:rPr>
          <w:b/>
          <w:bCs/>
          <w:i/>
          <w:color w:val="8DB3E2" w:themeColor="text2" w:themeTint="66"/>
          <w:sz w:val="28"/>
          <w:szCs w:val="24"/>
        </w:rPr>
        <w:t>Mer</w:t>
      </w:r>
    </w:p>
    <w:p w:rsidR="003A79F3" w:rsidRPr="00281076" w:rsidRDefault="003A79F3" w:rsidP="00281076">
      <w:pPr>
        <w:spacing w:after="120"/>
        <w:rPr>
          <w:b/>
          <w:i/>
          <w:sz w:val="28"/>
          <w:szCs w:val="24"/>
        </w:rPr>
      </w:pPr>
      <w:r w:rsidRPr="00281076">
        <w:rPr>
          <w:b/>
          <w:i/>
          <w:sz w:val="28"/>
          <w:szCs w:val="24"/>
        </w:rPr>
        <w:t>Generell kompetanse</w:t>
      </w:r>
    </w:p>
    <w:p w:rsidR="003A79F3" w:rsidRPr="003A79F3" w:rsidRDefault="003A79F3" w:rsidP="00281076">
      <w:pPr>
        <w:spacing w:after="120"/>
        <w:ind w:firstLine="709"/>
        <w:rPr>
          <w:sz w:val="24"/>
        </w:rPr>
      </w:pPr>
      <w:r w:rsidRPr="00CB00C2">
        <w:rPr>
          <w:sz w:val="24"/>
        </w:rPr>
        <w:t>En kandidat med bachelorgrad i MENA …</w:t>
      </w:r>
    </w:p>
    <w:p w:rsidR="003A79F3" w:rsidRPr="00CB00C2" w:rsidRDefault="00281076" w:rsidP="00A2662D">
      <w:pPr>
        <w:pStyle w:val="ListParagraph"/>
        <w:numPr>
          <w:ilvl w:val="0"/>
          <w:numId w:val="1"/>
        </w:numPr>
        <w:spacing w:line="276" w:lineRule="auto"/>
        <w:ind w:left="714" w:hanging="357"/>
        <w:contextualSpacing w:val="0"/>
        <w:rPr>
          <w:b/>
          <w:sz w:val="24"/>
          <w:lang w:val="nb-NO"/>
        </w:rPr>
      </w:pPr>
      <w:r>
        <w:rPr>
          <w:b/>
          <w:sz w:val="24"/>
          <w:lang w:val="nb-NO"/>
        </w:rPr>
        <w:t>k</w:t>
      </w:r>
      <w:r w:rsidR="003A79F3" w:rsidRPr="00CB00C2">
        <w:rPr>
          <w:b/>
          <w:sz w:val="24"/>
          <w:lang w:val="nb-NO"/>
        </w:rPr>
        <w:t xml:space="preserve">an samarbeide på tvers av </w:t>
      </w:r>
      <w:proofErr w:type="spellStart"/>
      <w:r w:rsidR="003A79F3" w:rsidRPr="00CB00C2">
        <w:rPr>
          <w:b/>
          <w:sz w:val="24"/>
          <w:lang w:val="nb-NO"/>
        </w:rPr>
        <w:t>faggrener</w:t>
      </w:r>
      <w:proofErr w:type="spellEnd"/>
      <w:r w:rsidR="003A79F3" w:rsidRPr="00CB00C2">
        <w:rPr>
          <w:b/>
          <w:sz w:val="24"/>
          <w:lang w:val="nb-NO"/>
        </w:rPr>
        <w:t xml:space="preserve"> og kommunisere med kollegaer, eksperter fra andre disipliner og allmennheten.</w:t>
      </w:r>
    </w:p>
    <w:p w:rsidR="003A79F3" w:rsidRPr="00281076" w:rsidRDefault="003A79F3" w:rsidP="00281076">
      <w:pPr>
        <w:spacing w:after="120"/>
        <w:ind w:firstLine="708"/>
        <w:rPr>
          <w:b/>
          <w:bCs/>
          <w:i/>
          <w:color w:val="8DB3E2" w:themeColor="text2" w:themeTint="66"/>
          <w:sz w:val="28"/>
          <w:szCs w:val="24"/>
        </w:rPr>
      </w:pPr>
      <w:r w:rsidRPr="00281076">
        <w:rPr>
          <w:b/>
          <w:bCs/>
          <w:i/>
          <w:color w:val="8DB3E2" w:themeColor="text2" w:themeTint="66"/>
          <w:sz w:val="28"/>
          <w:szCs w:val="24"/>
        </w:rPr>
        <w:t>Mer</w:t>
      </w:r>
    </w:p>
    <w:p w:rsidR="00CB00C2" w:rsidRPr="00CB00C2" w:rsidRDefault="00CB00C2" w:rsidP="00281076">
      <w:pPr>
        <w:pStyle w:val="Subtitle"/>
        <w:spacing w:after="120"/>
        <w:rPr>
          <w:rFonts w:ascii="Times New Roman" w:hAnsi="Times New Roman"/>
          <w:b/>
          <w:color w:val="0070C0"/>
          <w:sz w:val="28"/>
          <w:szCs w:val="28"/>
        </w:rPr>
      </w:pPr>
      <w:r w:rsidRPr="00CB00C2">
        <w:rPr>
          <w:rFonts w:ascii="Times New Roman" w:hAnsi="Times New Roman"/>
          <w:b/>
          <w:color w:val="0070C0"/>
          <w:sz w:val="28"/>
          <w:szCs w:val="28"/>
        </w:rPr>
        <w:lastRenderedPageBreak/>
        <w:t>Beskrivelse av læringsutbytte</w:t>
      </w:r>
    </w:p>
    <w:p w:rsidR="009C663A" w:rsidRPr="009C663A" w:rsidRDefault="009C663A" w:rsidP="00281076">
      <w:pPr>
        <w:spacing w:after="120"/>
        <w:rPr>
          <w:b/>
          <w:sz w:val="28"/>
        </w:rPr>
      </w:pPr>
      <w:r w:rsidRPr="0084694F">
        <w:rPr>
          <w:b/>
          <w:i/>
          <w:sz w:val="28"/>
        </w:rPr>
        <w:t>Kunnskaper</w:t>
      </w:r>
    </w:p>
    <w:p w:rsidR="00CB00C2" w:rsidRPr="00CB00C2" w:rsidRDefault="00CB00C2" w:rsidP="00281076">
      <w:pPr>
        <w:spacing w:after="120"/>
        <w:rPr>
          <w:sz w:val="24"/>
        </w:rPr>
      </w:pPr>
      <w:r w:rsidRPr="00CB00C2">
        <w:rPr>
          <w:sz w:val="24"/>
        </w:rPr>
        <w:t>En kandidat med bachelorgrad i MENA …</w:t>
      </w:r>
    </w:p>
    <w:p w:rsidR="009C663A" w:rsidRPr="00CB00C2" w:rsidRDefault="009C663A" w:rsidP="00281076">
      <w:pPr>
        <w:pStyle w:val="ListParagraph"/>
        <w:numPr>
          <w:ilvl w:val="0"/>
          <w:numId w:val="1"/>
        </w:numPr>
        <w:spacing w:after="120" w:line="276" w:lineRule="auto"/>
        <w:ind w:left="714" w:hanging="357"/>
        <w:rPr>
          <w:b/>
          <w:sz w:val="24"/>
          <w:lang w:val="nb-NO"/>
        </w:rPr>
      </w:pPr>
      <w:r>
        <w:rPr>
          <w:b/>
          <w:sz w:val="24"/>
          <w:lang w:val="nb-NO"/>
        </w:rPr>
        <w:t>h</w:t>
      </w:r>
      <w:r w:rsidRPr="00CB00C2">
        <w:rPr>
          <w:b/>
          <w:sz w:val="24"/>
          <w:lang w:val="nb-NO"/>
        </w:rPr>
        <w:t>ar kunnskap om og forståelse for grunnleggende prinsipper, metoder og teorier innen fysikk og kjemi.</w:t>
      </w:r>
    </w:p>
    <w:p w:rsidR="009C663A" w:rsidRPr="00281076" w:rsidRDefault="009C663A" w:rsidP="00281076">
      <w:pPr>
        <w:spacing w:after="120"/>
        <w:ind w:firstLine="709"/>
        <w:rPr>
          <w:b/>
          <w:bCs/>
          <w:i/>
          <w:color w:val="8DB3E2" w:themeColor="text2" w:themeTint="66"/>
          <w:sz w:val="28"/>
          <w:szCs w:val="24"/>
        </w:rPr>
      </w:pPr>
      <w:r w:rsidRPr="00281076">
        <w:rPr>
          <w:b/>
          <w:bCs/>
          <w:i/>
          <w:color w:val="8DB3E2" w:themeColor="text2" w:themeTint="66"/>
          <w:sz w:val="28"/>
          <w:szCs w:val="24"/>
        </w:rPr>
        <w:t>Mer</w:t>
      </w:r>
    </w:p>
    <w:p w:rsidR="009C663A" w:rsidRPr="004A64A1" w:rsidRDefault="009C663A" w:rsidP="009C663A">
      <w:pPr>
        <w:spacing w:after="0"/>
        <w:ind w:left="714"/>
        <w:rPr>
          <w:i/>
          <w:color w:val="000000" w:themeColor="text1"/>
          <w:sz w:val="24"/>
          <w:szCs w:val="24"/>
        </w:rPr>
      </w:pPr>
      <w:r w:rsidRPr="004A64A1">
        <w:rPr>
          <w:i/>
          <w:color w:val="000000" w:themeColor="text1"/>
          <w:sz w:val="24"/>
          <w:szCs w:val="24"/>
        </w:rPr>
        <w:t>Dette innebærer at kandidaten …</w:t>
      </w:r>
    </w:p>
    <w:p w:rsidR="00CB00C2" w:rsidRPr="00CB00C2" w:rsidRDefault="00281076" w:rsidP="003E345F">
      <w:pPr>
        <w:pStyle w:val="ListParagraph"/>
        <w:numPr>
          <w:ilvl w:val="1"/>
          <w:numId w:val="1"/>
        </w:numPr>
        <w:spacing w:line="276" w:lineRule="auto"/>
        <w:rPr>
          <w:sz w:val="24"/>
          <w:lang w:val="nb-NO"/>
        </w:rPr>
      </w:pPr>
      <w:r>
        <w:rPr>
          <w:sz w:val="24"/>
          <w:lang w:val="nb-NO"/>
        </w:rPr>
        <w:t>h</w:t>
      </w:r>
      <w:r w:rsidR="00CB00C2" w:rsidRPr="00CB00C2">
        <w:rPr>
          <w:sz w:val="24"/>
          <w:lang w:val="nb-NO"/>
        </w:rPr>
        <w:t>ar kunnskap om og innsikt i grunnstoffers, forbindelsers og materialers egenskaper, reaksjoner, sammensetning, struktur og funksjon samt hvordan forbindelser og materialer fremstilles.</w:t>
      </w:r>
    </w:p>
    <w:p w:rsidR="00CB00C2" w:rsidRPr="00CB00C2" w:rsidRDefault="00281076" w:rsidP="003E345F">
      <w:pPr>
        <w:pStyle w:val="ListParagraph"/>
        <w:numPr>
          <w:ilvl w:val="1"/>
          <w:numId w:val="1"/>
        </w:numPr>
        <w:spacing w:line="276" w:lineRule="auto"/>
        <w:rPr>
          <w:sz w:val="24"/>
          <w:lang w:val="nb-NO"/>
        </w:rPr>
      </w:pPr>
      <w:r>
        <w:rPr>
          <w:sz w:val="24"/>
          <w:lang w:val="nb-NO"/>
        </w:rPr>
        <w:t>h</w:t>
      </w:r>
      <w:r w:rsidR="00CB00C2" w:rsidRPr="00CB00C2">
        <w:rPr>
          <w:sz w:val="24"/>
          <w:lang w:val="nb-NO"/>
        </w:rPr>
        <w:t xml:space="preserve">ar kunnskap om og innsikt i fundamentale fenomener i elektromagnetisme, </w:t>
      </w:r>
      <w:proofErr w:type="spellStart"/>
      <w:r w:rsidR="00CB00C2" w:rsidRPr="00CB00C2">
        <w:rPr>
          <w:sz w:val="24"/>
          <w:lang w:val="nb-NO"/>
        </w:rPr>
        <w:t>Newtonsk</w:t>
      </w:r>
      <w:proofErr w:type="spellEnd"/>
      <w:r w:rsidR="00CB00C2" w:rsidRPr="00CB00C2">
        <w:rPr>
          <w:sz w:val="24"/>
          <w:lang w:val="nb-NO"/>
        </w:rPr>
        <w:t xml:space="preserve"> mekanikk, samt spesiell relativitetsteori. </w:t>
      </w:r>
    </w:p>
    <w:p w:rsidR="00CB6067" w:rsidRDefault="00281076" w:rsidP="009A1448">
      <w:pPr>
        <w:pStyle w:val="ListParagraph"/>
        <w:numPr>
          <w:ilvl w:val="1"/>
          <w:numId w:val="1"/>
        </w:numPr>
        <w:spacing w:line="276" w:lineRule="auto"/>
        <w:ind w:left="1434" w:hanging="357"/>
        <w:contextualSpacing w:val="0"/>
        <w:rPr>
          <w:sz w:val="24"/>
          <w:lang w:val="nb-NO"/>
        </w:rPr>
      </w:pPr>
      <w:r>
        <w:rPr>
          <w:sz w:val="24"/>
          <w:lang w:val="nb-NO"/>
        </w:rPr>
        <w:t>h</w:t>
      </w:r>
      <w:r w:rsidR="00CB00C2" w:rsidRPr="00CB6067">
        <w:rPr>
          <w:sz w:val="24"/>
          <w:lang w:val="nb-NO"/>
        </w:rPr>
        <w:t xml:space="preserve">ar solide kunnskaper i fysikk, kjemi, matematikk, </w:t>
      </w:r>
      <w:r w:rsidR="000B4709" w:rsidRPr="00CB6067">
        <w:rPr>
          <w:sz w:val="24"/>
          <w:lang w:val="nb-NO"/>
        </w:rPr>
        <w:t xml:space="preserve">samt gode kunnskaper innen anvendt </w:t>
      </w:r>
      <w:r w:rsidR="00CB00C2" w:rsidRPr="00CB6067">
        <w:rPr>
          <w:sz w:val="24"/>
          <w:lang w:val="nb-NO"/>
        </w:rPr>
        <w:t>informatikk og statistikk.</w:t>
      </w:r>
    </w:p>
    <w:p w:rsidR="003A79F3" w:rsidRPr="00983779" w:rsidRDefault="00281076" w:rsidP="003A79F3">
      <w:pPr>
        <w:pStyle w:val="ListParagraph"/>
        <w:numPr>
          <w:ilvl w:val="1"/>
          <w:numId w:val="1"/>
        </w:numPr>
        <w:spacing w:line="276" w:lineRule="auto"/>
        <w:rPr>
          <w:b/>
          <w:bCs/>
          <w:i/>
          <w:iCs/>
          <w:color w:val="5B9BD5"/>
          <w:sz w:val="24"/>
          <w:lang w:val="nb-NO"/>
        </w:rPr>
      </w:pPr>
      <w:r>
        <w:rPr>
          <w:sz w:val="24"/>
          <w:lang w:val="nb-NO"/>
        </w:rPr>
        <w:t>h</w:t>
      </w:r>
      <w:r w:rsidR="003A79F3" w:rsidRPr="00CB00C2">
        <w:rPr>
          <w:sz w:val="24"/>
          <w:lang w:val="nb-NO"/>
        </w:rPr>
        <w:t>ar grunnleggende kunnskap om eksperimentelle teknikker og tolkning av resultater, inkludert feilkilder og usikkerhet.</w:t>
      </w:r>
    </w:p>
    <w:p w:rsidR="00983779" w:rsidRPr="00983779" w:rsidRDefault="00983779" w:rsidP="00983779">
      <w:pPr>
        <w:pStyle w:val="ListParagraph"/>
        <w:widowControl w:val="0"/>
        <w:numPr>
          <w:ilvl w:val="1"/>
          <w:numId w:val="1"/>
        </w:numPr>
        <w:overflowPunct w:val="0"/>
        <w:adjustRightInd w:val="0"/>
        <w:spacing w:after="240" w:line="276" w:lineRule="auto"/>
        <w:rPr>
          <w:sz w:val="24"/>
          <w:szCs w:val="24"/>
        </w:rPr>
      </w:pPr>
      <w:proofErr w:type="spellStart"/>
      <w:proofErr w:type="gramStart"/>
      <w:r>
        <w:rPr>
          <w:sz w:val="24"/>
          <w:szCs w:val="24"/>
        </w:rPr>
        <w:t>har</w:t>
      </w:r>
      <w:proofErr w:type="spellEnd"/>
      <w:proofErr w:type="gramEnd"/>
      <w:r>
        <w:rPr>
          <w:sz w:val="24"/>
          <w:szCs w:val="24"/>
        </w:rPr>
        <w:t xml:space="preserve"> </w:t>
      </w:r>
      <w:proofErr w:type="spellStart"/>
      <w:r>
        <w:rPr>
          <w:sz w:val="24"/>
          <w:szCs w:val="24"/>
        </w:rPr>
        <w:t>kjennskap</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forsknings</w:t>
      </w:r>
      <w:proofErr w:type="spellEnd"/>
      <w:r>
        <w:rPr>
          <w:sz w:val="24"/>
          <w:szCs w:val="24"/>
        </w:rPr>
        <w:t xml:space="preserve">- </w:t>
      </w:r>
      <w:proofErr w:type="spellStart"/>
      <w:r>
        <w:rPr>
          <w:sz w:val="24"/>
          <w:szCs w:val="24"/>
        </w:rPr>
        <w:t>og</w:t>
      </w:r>
      <w:proofErr w:type="spellEnd"/>
      <w:r>
        <w:rPr>
          <w:sz w:val="24"/>
          <w:szCs w:val="24"/>
        </w:rPr>
        <w:t xml:space="preserve"> </w:t>
      </w:r>
      <w:proofErr w:type="spellStart"/>
      <w:r>
        <w:rPr>
          <w:sz w:val="24"/>
          <w:szCs w:val="24"/>
        </w:rPr>
        <w:t>utviklingsarbeid</w:t>
      </w:r>
      <w:proofErr w:type="spellEnd"/>
      <w:r>
        <w:rPr>
          <w:sz w:val="24"/>
          <w:szCs w:val="24"/>
        </w:rPr>
        <w:t xml:space="preserve"> </w:t>
      </w:r>
      <w:proofErr w:type="spellStart"/>
      <w:r>
        <w:rPr>
          <w:sz w:val="24"/>
          <w:szCs w:val="24"/>
        </w:rPr>
        <w:t>innen</w:t>
      </w:r>
      <w:proofErr w:type="spellEnd"/>
      <w:r>
        <w:rPr>
          <w:sz w:val="24"/>
          <w:szCs w:val="24"/>
        </w:rPr>
        <w:t xml:space="preserve"> </w:t>
      </w:r>
      <w:proofErr w:type="spellStart"/>
      <w:r>
        <w:rPr>
          <w:sz w:val="24"/>
          <w:szCs w:val="24"/>
        </w:rPr>
        <w:t>nanoteknologi</w:t>
      </w:r>
      <w:proofErr w:type="spellEnd"/>
      <w:r>
        <w:rPr>
          <w:sz w:val="24"/>
          <w:szCs w:val="24"/>
        </w:rPr>
        <w:t>.</w:t>
      </w:r>
    </w:p>
    <w:p w:rsidR="009C663A" w:rsidRPr="00281076" w:rsidRDefault="00CB6067" w:rsidP="00281076">
      <w:pPr>
        <w:pStyle w:val="ListParagraph"/>
        <w:numPr>
          <w:ilvl w:val="1"/>
          <w:numId w:val="1"/>
        </w:numPr>
        <w:spacing w:after="240" w:line="276" w:lineRule="auto"/>
        <w:ind w:left="1434" w:hanging="357"/>
        <w:contextualSpacing w:val="0"/>
        <w:rPr>
          <w:sz w:val="24"/>
          <w:lang w:val="nb-NO"/>
        </w:rPr>
      </w:pPr>
      <w:r w:rsidRPr="00CB6067">
        <w:rPr>
          <w:sz w:val="24"/>
          <w:lang w:val="nb-NO"/>
        </w:rPr>
        <w:t>har det faglige grunnlaget for å undervise i kjemi og fysikk i skolen</w:t>
      </w:r>
      <w:r w:rsidR="00281076">
        <w:rPr>
          <w:sz w:val="24"/>
          <w:lang w:val="nb-NO"/>
        </w:rPr>
        <w:t>.</w:t>
      </w:r>
    </w:p>
    <w:p w:rsidR="00CB00C2" w:rsidRDefault="00281076" w:rsidP="00281076">
      <w:pPr>
        <w:pStyle w:val="ListParagraph"/>
        <w:numPr>
          <w:ilvl w:val="0"/>
          <w:numId w:val="1"/>
        </w:numPr>
        <w:spacing w:after="120" w:line="276" w:lineRule="auto"/>
        <w:ind w:left="714" w:hanging="357"/>
        <w:contextualSpacing w:val="0"/>
        <w:rPr>
          <w:b/>
          <w:sz w:val="24"/>
          <w:lang w:val="nb-NO"/>
        </w:rPr>
      </w:pPr>
      <w:r>
        <w:rPr>
          <w:b/>
          <w:sz w:val="24"/>
          <w:lang w:val="nb-NO"/>
        </w:rPr>
        <w:t>f</w:t>
      </w:r>
      <w:r w:rsidR="00CB00C2" w:rsidRPr="00CB00C2">
        <w:rPr>
          <w:b/>
          <w:sz w:val="24"/>
          <w:lang w:val="nb-NO"/>
        </w:rPr>
        <w:t>orstår de fysiske og kjemiske grunnprinsippene som styrer de funksjonelle egenskapene til materialer.</w:t>
      </w:r>
    </w:p>
    <w:p w:rsidR="009C663A" w:rsidRPr="00281076" w:rsidRDefault="009C663A" w:rsidP="00281076">
      <w:pPr>
        <w:spacing w:after="120"/>
        <w:ind w:firstLine="709"/>
        <w:rPr>
          <w:b/>
          <w:bCs/>
          <w:i/>
          <w:color w:val="8DB3E2" w:themeColor="text2" w:themeTint="66"/>
          <w:sz w:val="28"/>
          <w:szCs w:val="24"/>
        </w:rPr>
      </w:pPr>
      <w:r w:rsidRPr="00281076">
        <w:rPr>
          <w:b/>
          <w:bCs/>
          <w:i/>
          <w:color w:val="8DB3E2" w:themeColor="text2" w:themeTint="66"/>
          <w:sz w:val="28"/>
          <w:szCs w:val="24"/>
        </w:rPr>
        <w:t>Mer</w:t>
      </w:r>
    </w:p>
    <w:p w:rsidR="009C663A" w:rsidRPr="009C663A" w:rsidRDefault="009C663A" w:rsidP="009C663A">
      <w:pPr>
        <w:pStyle w:val="ListParagraph"/>
        <w:rPr>
          <w:i/>
          <w:color w:val="000000" w:themeColor="text1"/>
          <w:sz w:val="24"/>
          <w:szCs w:val="24"/>
        </w:rPr>
      </w:pPr>
      <w:proofErr w:type="spellStart"/>
      <w:r w:rsidRPr="009C663A">
        <w:rPr>
          <w:i/>
          <w:color w:val="000000" w:themeColor="text1"/>
          <w:sz w:val="24"/>
          <w:szCs w:val="24"/>
        </w:rPr>
        <w:t>Dette</w:t>
      </w:r>
      <w:proofErr w:type="spellEnd"/>
      <w:r w:rsidRPr="009C663A">
        <w:rPr>
          <w:i/>
          <w:color w:val="000000" w:themeColor="text1"/>
          <w:sz w:val="24"/>
          <w:szCs w:val="24"/>
        </w:rPr>
        <w:t xml:space="preserve"> </w:t>
      </w:r>
      <w:proofErr w:type="spellStart"/>
      <w:r w:rsidRPr="009C663A">
        <w:rPr>
          <w:i/>
          <w:color w:val="000000" w:themeColor="text1"/>
          <w:sz w:val="24"/>
          <w:szCs w:val="24"/>
        </w:rPr>
        <w:t>innebærer</w:t>
      </w:r>
      <w:proofErr w:type="spellEnd"/>
      <w:r w:rsidRPr="009C663A">
        <w:rPr>
          <w:i/>
          <w:color w:val="000000" w:themeColor="text1"/>
          <w:sz w:val="24"/>
          <w:szCs w:val="24"/>
        </w:rPr>
        <w:t xml:space="preserve"> at </w:t>
      </w:r>
      <w:proofErr w:type="spellStart"/>
      <w:r w:rsidRPr="009C663A">
        <w:rPr>
          <w:i/>
          <w:color w:val="000000" w:themeColor="text1"/>
          <w:sz w:val="24"/>
          <w:szCs w:val="24"/>
        </w:rPr>
        <w:t>kandidaten</w:t>
      </w:r>
      <w:proofErr w:type="spellEnd"/>
      <w:r w:rsidRPr="009C663A">
        <w:rPr>
          <w:i/>
          <w:color w:val="000000" w:themeColor="text1"/>
          <w:sz w:val="24"/>
          <w:szCs w:val="24"/>
        </w:rPr>
        <w:t xml:space="preserve"> …</w:t>
      </w:r>
    </w:p>
    <w:p w:rsidR="00CB00C2" w:rsidRPr="00CB00C2" w:rsidRDefault="00281076" w:rsidP="003E345F">
      <w:pPr>
        <w:pStyle w:val="ListParagraph"/>
        <w:numPr>
          <w:ilvl w:val="1"/>
          <w:numId w:val="1"/>
        </w:numPr>
        <w:spacing w:line="276" w:lineRule="auto"/>
        <w:rPr>
          <w:sz w:val="24"/>
          <w:lang w:val="nb-NO"/>
        </w:rPr>
      </w:pPr>
      <w:r>
        <w:rPr>
          <w:sz w:val="24"/>
          <w:lang w:val="nb-NO"/>
        </w:rPr>
        <w:t>h</w:t>
      </w:r>
      <w:r w:rsidR="00CB00C2" w:rsidRPr="00CB00C2">
        <w:rPr>
          <w:sz w:val="24"/>
          <w:lang w:val="nb-NO"/>
        </w:rPr>
        <w:t>ar kunnskap om og innsikt i funksjonelle egenskaper for faste materialer, som: elektroniske, dielektriske, ioniske, og magnetiske egenskaper.</w:t>
      </w:r>
    </w:p>
    <w:p w:rsidR="00CB00C2" w:rsidRPr="00CB00C2" w:rsidRDefault="00281076" w:rsidP="003E345F">
      <w:pPr>
        <w:pStyle w:val="ListParagraph"/>
        <w:numPr>
          <w:ilvl w:val="1"/>
          <w:numId w:val="1"/>
        </w:numPr>
        <w:spacing w:line="276" w:lineRule="auto"/>
        <w:rPr>
          <w:sz w:val="24"/>
          <w:lang w:val="nb-NO"/>
        </w:rPr>
      </w:pPr>
      <w:r>
        <w:rPr>
          <w:sz w:val="24"/>
          <w:lang w:val="nb-NO"/>
        </w:rPr>
        <w:t>f</w:t>
      </w:r>
      <w:r w:rsidR="00CB00C2" w:rsidRPr="00CB00C2">
        <w:rPr>
          <w:sz w:val="24"/>
          <w:lang w:val="nb-NO"/>
        </w:rPr>
        <w:t>orstå</w:t>
      </w:r>
      <w:r>
        <w:rPr>
          <w:sz w:val="24"/>
          <w:lang w:val="nb-NO"/>
        </w:rPr>
        <w:t>r</w:t>
      </w:r>
      <w:r w:rsidR="00CB00C2" w:rsidRPr="00CB00C2">
        <w:rPr>
          <w:sz w:val="24"/>
          <w:lang w:val="nb-NO"/>
        </w:rPr>
        <w:t xml:space="preserve"> hvordan forskjellige </w:t>
      </w:r>
      <w:del w:id="5" w:author="Reidar Haugsrud" w:date="2015-12-05T12:15:00Z">
        <w:r w:rsidR="00CB00C2" w:rsidRPr="00CB00C2" w:rsidDel="009042BA">
          <w:rPr>
            <w:sz w:val="24"/>
            <w:lang w:val="nb-NO"/>
          </w:rPr>
          <w:delText xml:space="preserve">måter å </w:delText>
        </w:r>
      </w:del>
      <w:r w:rsidR="00CB00C2" w:rsidRPr="00CB00C2">
        <w:rPr>
          <w:sz w:val="24"/>
          <w:lang w:val="nb-NO"/>
        </w:rPr>
        <w:t>fremstill</w:t>
      </w:r>
      <w:ins w:id="6" w:author="Reidar Haugsrud" w:date="2015-12-05T12:15:00Z">
        <w:r w:rsidR="009042BA">
          <w:rPr>
            <w:sz w:val="24"/>
            <w:lang w:val="nb-NO"/>
          </w:rPr>
          <w:t>ingsmetoder</w:t>
        </w:r>
      </w:ins>
      <w:del w:id="7" w:author="Reidar Haugsrud" w:date="2015-12-05T12:15:00Z">
        <w:r w:rsidR="00CB00C2" w:rsidRPr="00CB00C2" w:rsidDel="009042BA">
          <w:rPr>
            <w:sz w:val="24"/>
            <w:lang w:val="nb-NO"/>
          </w:rPr>
          <w:delText>e materialer</w:delText>
        </w:r>
      </w:del>
      <w:r w:rsidR="00CB00C2" w:rsidRPr="00CB00C2">
        <w:rPr>
          <w:sz w:val="24"/>
          <w:lang w:val="nb-NO"/>
        </w:rPr>
        <w:t xml:space="preserve"> påvirker </w:t>
      </w:r>
      <w:ins w:id="8" w:author="Reidar Haugsrud" w:date="2015-12-05T12:15:00Z">
        <w:r w:rsidR="009042BA">
          <w:rPr>
            <w:sz w:val="24"/>
            <w:lang w:val="nb-NO"/>
          </w:rPr>
          <w:t>material</w:t>
        </w:r>
      </w:ins>
      <w:ins w:id="9" w:author="Reidar Haugsrud" w:date="2015-12-05T12:29:00Z">
        <w:r w:rsidR="008E6390">
          <w:rPr>
            <w:sz w:val="24"/>
            <w:lang w:val="nb-NO"/>
          </w:rPr>
          <w:t xml:space="preserve">ers </w:t>
        </w:r>
      </w:ins>
      <w:del w:id="10" w:author="Reidar Haugsrud" w:date="2015-12-05T12:29:00Z">
        <w:r w:rsidR="00CB00C2" w:rsidRPr="00CB00C2" w:rsidDel="008E6390">
          <w:rPr>
            <w:sz w:val="24"/>
            <w:lang w:val="nb-NO"/>
          </w:rPr>
          <w:delText>egenskapene</w:delText>
        </w:r>
      </w:del>
      <w:ins w:id="11" w:author="Reidar Haugsrud" w:date="2015-12-05T12:29:00Z">
        <w:r w:rsidR="008E6390" w:rsidRPr="00CB00C2">
          <w:rPr>
            <w:sz w:val="24"/>
            <w:lang w:val="nb-NO"/>
          </w:rPr>
          <w:t>egenskape</w:t>
        </w:r>
        <w:r w:rsidR="008E6390">
          <w:rPr>
            <w:sz w:val="24"/>
            <w:lang w:val="nb-NO"/>
          </w:rPr>
          <w:t>r</w:t>
        </w:r>
      </w:ins>
      <w:r w:rsidR="00CB00C2" w:rsidRPr="00CB00C2">
        <w:rPr>
          <w:sz w:val="24"/>
          <w:lang w:val="nb-NO"/>
        </w:rPr>
        <w:t>.</w:t>
      </w:r>
    </w:p>
    <w:p w:rsidR="00CB00C2" w:rsidRPr="003E345F" w:rsidRDefault="00281076" w:rsidP="00281076">
      <w:pPr>
        <w:pStyle w:val="ListParagraph"/>
        <w:numPr>
          <w:ilvl w:val="1"/>
          <w:numId w:val="1"/>
        </w:numPr>
        <w:spacing w:line="276" w:lineRule="auto"/>
        <w:ind w:left="1434" w:hanging="357"/>
        <w:contextualSpacing w:val="0"/>
        <w:rPr>
          <w:sz w:val="24"/>
          <w:lang w:val="nb-NO"/>
        </w:rPr>
      </w:pPr>
      <w:r>
        <w:rPr>
          <w:sz w:val="24"/>
          <w:lang w:val="nb-NO"/>
        </w:rPr>
        <w:t>h</w:t>
      </w:r>
      <w:r w:rsidR="00CB00C2" w:rsidRPr="00CB00C2">
        <w:rPr>
          <w:sz w:val="24"/>
          <w:lang w:val="nb-NO"/>
        </w:rPr>
        <w:t>a</w:t>
      </w:r>
      <w:r>
        <w:rPr>
          <w:sz w:val="24"/>
          <w:lang w:val="nb-NO"/>
        </w:rPr>
        <w:t>r</w:t>
      </w:r>
      <w:r w:rsidR="00CB00C2" w:rsidRPr="00CB00C2">
        <w:rPr>
          <w:sz w:val="24"/>
          <w:lang w:val="nb-NO"/>
        </w:rPr>
        <w:t xml:space="preserve"> kunnskap om hvordan en kan modifisere materialer for å skape de effektene en ønsker.  </w:t>
      </w:r>
    </w:p>
    <w:p w:rsidR="00CB00C2" w:rsidRPr="00CB00C2" w:rsidRDefault="00281076" w:rsidP="003E345F">
      <w:pPr>
        <w:pStyle w:val="ListParagraph"/>
        <w:numPr>
          <w:ilvl w:val="1"/>
          <w:numId w:val="1"/>
        </w:numPr>
        <w:spacing w:line="276" w:lineRule="auto"/>
        <w:rPr>
          <w:sz w:val="24"/>
          <w:lang w:val="nb-NO"/>
        </w:rPr>
      </w:pPr>
      <w:r>
        <w:rPr>
          <w:sz w:val="24"/>
          <w:lang w:val="nb-NO"/>
        </w:rPr>
        <w:t>h</w:t>
      </w:r>
      <w:r w:rsidR="00CB00C2" w:rsidRPr="00CB00C2">
        <w:rPr>
          <w:sz w:val="24"/>
          <w:lang w:val="nb-NO"/>
        </w:rPr>
        <w:t xml:space="preserve">ar innsikt i hvordan </w:t>
      </w:r>
      <w:commentRangeStart w:id="12"/>
      <w:r w:rsidR="00CB00C2" w:rsidRPr="00CB00C2">
        <w:rPr>
          <w:sz w:val="24"/>
          <w:lang w:val="nb-NO"/>
        </w:rPr>
        <w:t xml:space="preserve">størrelsen til materialer </w:t>
      </w:r>
      <w:commentRangeEnd w:id="12"/>
      <w:r w:rsidR="003E5E6F">
        <w:rPr>
          <w:rStyle w:val="CommentReference"/>
        </w:rPr>
        <w:commentReference w:id="12"/>
      </w:r>
      <w:r w:rsidR="00CB00C2" w:rsidRPr="00CB00C2">
        <w:rPr>
          <w:sz w:val="24"/>
          <w:lang w:val="nb-NO"/>
        </w:rPr>
        <w:t>påvirker egenskaper som stabilitet, reaktivitet, samt elektroniske, optiske og mekaniske egenskaper.</w:t>
      </w:r>
    </w:p>
    <w:p w:rsidR="00CB00C2" w:rsidRPr="00CB00C2" w:rsidRDefault="00281076" w:rsidP="00281076">
      <w:pPr>
        <w:pStyle w:val="ListParagraph"/>
        <w:numPr>
          <w:ilvl w:val="1"/>
          <w:numId w:val="1"/>
        </w:numPr>
        <w:spacing w:after="240" w:line="276" w:lineRule="auto"/>
        <w:ind w:left="1434" w:hanging="357"/>
        <w:rPr>
          <w:sz w:val="24"/>
          <w:lang w:val="nb-NO"/>
        </w:rPr>
      </w:pPr>
      <w:r>
        <w:rPr>
          <w:sz w:val="24"/>
          <w:lang w:val="nb-NO"/>
        </w:rPr>
        <w:t>h</w:t>
      </w:r>
      <w:r w:rsidR="00CB00C2" w:rsidRPr="00CB00C2">
        <w:rPr>
          <w:sz w:val="24"/>
          <w:lang w:val="nb-NO"/>
        </w:rPr>
        <w:t xml:space="preserve">ar kunnskap om hvordan </w:t>
      </w:r>
      <w:proofErr w:type="spellStart"/>
      <w:r w:rsidR="00CB00C2" w:rsidRPr="00CB00C2">
        <w:rPr>
          <w:sz w:val="24"/>
          <w:lang w:val="nb-NO"/>
        </w:rPr>
        <w:t>nanomaterialer</w:t>
      </w:r>
      <w:proofErr w:type="spellEnd"/>
      <w:r w:rsidR="00CB00C2" w:rsidRPr="00CB00C2">
        <w:rPr>
          <w:sz w:val="24"/>
          <w:lang w:val="nb-NO"/>
        </w:rPr>
        <w:t xml:space="preserve"> fremstilles, karakteriseres og brukes i ulike applikasjoner.</w:t>
      </w:r>
    </w:p>
    <w:p w:rsidR="00281076" w:rsidRDefault="00281076" w:rsidP="00281076">
      <w:pPr>
        <w:spacing w:after="120"/>
        <w:rPr>
          <w:b/>
          <w:i/>
          <w:sz w:val="28"/>
          <w:szCs w:val="24"/>
        </w:rPr>
      </w:pPr>
    </w:p>
    <w:p w:rsidR="00281076" w:rsidRDefault="00281076" w:rsidP="00281076">
      <w:pPr>
        <w:spacing w:after="120"/>
        <w:rPr>
          <w:b/>
          <w:i/>
          <w:sz w:val="28"/>
          <w:szCs w:val="24"/>
        </w:rPr>
      </w:pPr>
    </w:p>
    <w:p w:rsidR="00281076" w:rsidRDefault="00281076" w:rsidP="00281076">
      <w:pPr>
        <w:spacing w:after="120"/>
        <w:rPr>
          <w:b/>
          <w:i/>
          <w:sz w:val="28"/>
          <w:szCs w:val="24"/>
        </w:rPr>
      </w:pPr>
    </w:p>
    <w:p w:rsidR="003A79F3" w:rsidRPr="003A79F3" w:rsidRDefault="003A79F3" w:rsidP="00281076">
      <w:pPr>
        <w:spacing w:after="120"/>
        <w:rPr>
          <w:b/>
          <w:i/>
          <w:sz w:val="28"/>
          <w:szCs w:val="24"/>
        </w:rPr>
      </w:pPr>
      <w:r w:rsidRPr="003A79F3">
        <w:rPr>
          <w:b/>
          <w:i/>
          <w:sz w:val="28"/>
          <w:szCs w:val="24"/>
        </w:rPr>
        <w:lastRenderedPageBreak/>
        <w:t>Ferdigheter</w:t>
      </w:r>
    </w:p>
    <w:p w:rsidR="003A79F3" w:rsidRPr="003A79F3" w:rsidRDefault="003A79F3" w:rsidP="00281076">
      <w:pPr>
        <w:spacing w:after="120"/>
        <w:rPr>
          <w:sz w:val="24"/>
        </w:rPr>
      </w:pPr>
      <w:r w:rsidRPr="00CB00C2">
        <w:rPr>
          <w:sz w:val="24"/>
        </w:rPr>
        <w:t>En kandidat med bachelorgrad i MENA …</w:t>
      </w:r>
    </w:p>
    <w:p w:rsidR="00CB00C2" w:rsidRPr="00CB00C2" w:rsidRDefault="00983779" w:rsidP="00281076">
      <w:pPr>
        <w:pStyle w:val="ListParagraph"/>
        <w:numPr>
          <w:ilvl w:val="0"/>
          <w:numId w:val="1"/>
        </w:numPr>
        <w:spacing w:after="120" w:line="276" w:lineRule="auto"/>
        <w:ind w:left="714" w:hanging="357"/>
        <w:contextualSpacing w:val="0"/>
        <w:rPr>
          <w:b/>
          <w:sz w:val="24"/>
          <w:lang w:val="nb-NO"/>
        </w:rPr>
      </w:pPr>
      <w:r>
        <w:rPr>
          <w:b/>
          <w:sz w:val="24"/>
          <w:lang w:val="nb-NO"/>
        </w:rPr>
        <w:t>f</w:t>
      </w:r>
      <w:r w:rsidR="00CB00C2" w:rsidRPr="00CB00C2">
        <w:rPr>
          <w:b/>
          <w:sz w:val="24"/>
          <w:lang w:val="nb-NO"/>
        </w:rPr>
        <w:t xml:space="preserve">orstår prinsippene bak produksjon og lagring av energi med nye bærekraftige systemer.  </w:t>
      </w:r>
    </w:p>
    <w:p w:rsidR="003A79F3" w:rsidRPr="00281076" w:rsidRDefault="003A79F3" w:rsidP="00281076">
      <w:pPr>
        <w:spacing w:after="120"/>
        <w:ind w:firstLine="709"/>
        <w:rPr>
          <w:b/>
          <w:bCs/>
          <w:i/>
          <w:color w:val="8DB3E2" w:themeColor="text2" w:themeTint="66"/>
          <w:sz w:val="28"/>
          <w:szCs w:val="24"/>
        </w:rPr>
      </w:pPr>
      <w:r w:rsidRPr="00281076">
        <w:rPr>
          <w:b/>
          <w:bCs/>
          <w:i/>
          <w:color w:val="8DB3E2" w:themeColor="text2" w:themeTint="66"/>
          <w:sz w:val="28"/>
          <w:szCs w:val="24"/>
        </w:rPr>
        <w:t>Mer</w:t>
      </w:r>
    </w:p>
    <w:p w:rsidR="003A79F3" w:rsidRPr="003A79F3" w:rsidRDefault="003A79F3" w:rsidP="003A79F3">
      <w:pPr>
        <w:pStyle w:val="ListParagraph"/>
        <w:rPr>
          <w:i/>
          <w:color w:val="000000" w:themeColor="text1"/>
          <w:sz w:val="24"/>
          <w:szCs w:val="24"/>
          <w:lang w:val="nb-NO"/>
        </w:rPr>
      </w:pPr>
      <w:r w:rsidRPr="003A79F3">
        <w:rPr>
          <w:i/>
          <w:color w:val="000000" w:themeColor="text1"/>
          <w:sz w:val="24"/>
          <w:szCs w:val="24"/>
          <w:lang w:val="nb-NO"/>
        </w:rPr>
        <w:t>Dette innebærer at kandidaten …</w:t>
      </w:r>
    </w:p>
    <w:p w:rsidR="00CB00C2" w:rsidRPr="00CB00C2" w:rsidRDefault="00983779" w:rsidP="003E345F">
      <w:pPr>
        <w:pStyle w:val="ListParagraph"/>
        <w:numPr>
          <w:ilvl w:val="1"/>
          <w:numId w:val="1"/>
        </w:numPr>
        <w:spacing w:line="276" w:lineRule="auto"/>
        <w:rPr>
          <w:sz w:val="24"/>
          <w:lang w:val="nb-NO"/>
        </w:rPr>
      </w:pPr>
      <w:r>
        <w:rPr>
          <w:sz w:val="24"/>
          <w:lang w:val="nb-NO"/>
        </w:rPr>
        <w:t>v</w:t>
      </w:r>
      <w:r w:rsidR="00CB00C2" w:rsidRPr="00CB00C2">
        <w:rPr>
          <w:sz w:val="24"/>
          <w:lang w:val="nb-NO"/>
        </w:rPr>
        <w:t xml:space="preserve">et hvordan energi kan lagres i ulike typer batterier. </w:t>
      </w:r>
    </w:p>
    <w:p w:rsidR="00CB00C2" w:rsidRPr="00CB00C2" w:rsidRDefault="00983779" w:rsidP="003E345F">
      <w:pPr>
        <w:pStyle w:val="ListParagraph"/>
        <w:numPr>
          <w:ilvl w:val="1"/>
          <w:numId w:val="1"/>
        </w:numPr>
        <w:spacing w:line="276" w:lineRule="auto"/>
        <w:rPr>
          <w:sz w:val="24"/>
          <w:lang w:val="nb-NO"/>
        </w:rPr>
      </w:pPr>
      <w:r>
        <w:rPr>
          <w:sz w:val="24"/>
          <w:lang w:val="nb-NO"/>
        </w:rPr>
        <w:t>h</w:t>
      </w:r>
      <w:r w:rsidR="00CB00C2" w:rsidRPr="00CB00C2">
        <w:rPr>
          <w:sz w:val="24"/>
          <w:lang w:val="nb-NO"/>
        </w:rPr>
        <w:t xml:space="preserve">ar innsikt i energiproduksjon gjennom bruk av forskjellige typer solceller, </w:t>
      </w:r>
      <w:proofErr w:type="spellStart"/>
      <w:r w:rsidR="00CB00C2" w:rsidRPr="00CB00C2">
        <w:rPr>
          <w:sz w:val="24"/>
          <w:lang w:val="nb-NO"/>
        </w:rPr>
        <w:t>termoelektriske</w:t>
      </w:r>
      <w:proofErr w:type="spellEnd"/>
      <w:r w:rsidR="00CB00C2" w:rsidRPr="00CB00C2">
        <w:rPr>
          <w:sz w:val="24"/>
          <w:lang w:val="nb-NO"/>
        </w:rPr>
        <w:t xml:space="preserve"> elementer, </w:t>
      </w:r>
      <w:proofErr w:type="spellStart"/>
      <w:r w:rsidR="00CB00C2" w:rsidRPr="00CB00C2">
        <w:rPr>
          <w:sz w:val="24"/>
          <w:lang w:val="nb-NO"/>
        </w:rPr>
        <w:t>piezoelektriske</w:t>
      </w:r>
      <w:proofErr w:type="spellEnd"/>
      <w:r w:rsidR="00CB00C2" w:rsidRPr="00CB00C2">
        <w:rPr>
          <w:sz w:val="24"/>
          <w:lang w:val="nb-NO"/>
        </w:rPr>
        <w:t xml:space="preserve"> materialer, brenselsceller.</w:t>
      </w:r>
    </w:p>
    <w:p w:rsidR="00CB00C2" w:rsidRPr="003E345F" w:rsidRDefault="00983779" w:rsidP="00281076">
      <w:pPr>
        <w:pStyle w:val="ListParagraph"/>
        <w:numPr>
          <w:ilvl w:val="1"/>
          <w:numId w:val="1"/>
        </w:numPr>
        <w:spacing w:after="240" w:line="276" w:lineRule="auto"/>
        <w:ind w:left="1434" w:hanging="357"/>
        <w:contextualSpacing w:val="0"/>
        <w:rPr>
          <w:sz w:val="24"/>
          <w:lang w:val="nb-NO"/>
        </w:rPr>
      </w:pPr>
      <w:r>
        <w:rPr>
          <w:sz w:val="24"/>
          <w:lang w:val="nb-NO"/>
        </w:rPr>
        <w:t>k</w:t>
      </w:r>
      <w:r w:rsidR="00CB00C2" w:rsidRPr="00CB00C2">
        <w:rPr>
          <w:sz w:val="24"/>
          <w:lang w:val="nb-NO"/>
        </w:rPr>
        <w:t>jenner til praktiske aspekter ved implementering av bærekraftige energisystemer.</w:t>
      </w:r>
    </w:p>
    <w:p w:rsidR="00CB00C2" w:rsidRPr="00CB00C2" w:rsidRDefault="00983779" w:rsidP="00281076">
      <w:pPr>
        <w:pStyle w:val="ListParagraph"/>
        <w:numPr>
          <w:ilvl w:val="0"/>
          <w:numId w:val="1"/>
        </w:numPr>
        <w:spacing w:after="120" w:line="276" w:lineRule="auto"/>
        <w:ind w:left="714" w:hanging="357"/>
        <w:contextualSpacing w:val="0"/>
        <w:rPr>
          <w:b/>
          <w:sz w:val="24"/>
          <w:lang w:val="nb-NO"/>
        </w:rPr>
      </w:pPr>
      <w:r>
        <w:rPr>
          <w:b/>
          <w:sz w:val="24"/>
          <w:lang w:val="nb-NO"/>
        </w:rPr>
        <w:t>k</w:t>
      </w:r>
      <w:r w:rsidR="00CB00C2" w:rsidRPr="00CB00C2">
        <w:rPr>
          <w:b/>
          <w:sz w:val="24"/>
          <w:lang w:val="nb-NO"/>
        </w:rPr>
        <w:t>an definere relevante faglige problemstillinger, foreslå hvordan disse kan studeres gjennom testbare hypoteser, og gjennomføre praktiske eksperimenter i laboratoriet.</w:t>
      </w:r>
    </w:p>
    <w:p w:rsidR="003A79F3" w:rsidRPr="00281076" w:rsidRDefault="003A79F3" w:rsidP="00281076">
      <w:pPr>
        <w:spacing w:after="120"/>
        <w:ind w:firstLine="709"/>
        <w:rPr>
          <w:b/>
          <w:bCs/>
          <w:i/>
          <w:color w:val="8DB3E2" w:themeColor="text2" w:themeTint="66"/>
          <w:sz w:val="28"/>
          <w:szCs w:val="24"/>
        </w:rPr>
      </w:pPr>
      <w:r w:rsidRPr="00281076">
        <w:rPr>
          <w:b/>
          <w:bCs/>
          <w:i/>
          <w:color w:val="8DB3E2" w:themeColor="text2" w:themeTint="66"/>
          <w:sz w:val="28"/>
          <w:szCs w:val="24"/>
        </w:rPr>
        <w:t>Mer</w:t>
      </w:r>
    </w:p>
    <w:p w:rsidR="003A79F3" w:rsidRPr="003A79F3" w:rsidRDefault="003A79F3" w:rsidP="003A79F3">
      <w:pPr>
        <w:pStyle w:val="ListParagraph"/>
        <w:rPr>
          <w:i/>
          <w:color w:val="000000" w:themeColor="text1"/>
          <w:sz w:val="24"/>
          <w:szCs w:val="24"/>
          <w:lang w:val="nb-NO"/>
        </w:rPr>
      </w:pPr>
      <w:r w:rsidRPr="003A79F3">
        <w:rPr>
          <w:i/>
          <w:color w:val="000000" w:themeColor="text1"/>
          <w:sz w:val="24"/>
          <w:szCs w:val="24"/>
          <w:lang w:val="nb-NO"/>
        </w:rPr>
        <w:t>Dette innebærer at kandidaten …</w:t>
      </w:r>
    </w:p>
    <w:p w:rsidR="00CB00C2" w:rsidRDefault="00983779" w:rsidP="003E345F">
      <w:pPr>
        <w:pStyle w:val="ListParagraph"/>
        <w:numPr>
          <w:ilvl w:val="1"/>
          <w:numId w:val="1"/>
        </w:numPr>
        <w:spacing w:line="276" w:lineRule="auto"/>
        <w:rPr>
          <w:sz w:val="24"/>
          <w:lang w:val="nb-NO"/>
        </w:rPr>
      </w:pPr>
      <w:r>
        <w:rPr>
          <w:sz w:val="24"/>
          <w:lang w:val="nb-NO"/>
        </w:rPr>
        <w:t>k</w:t>
      </w:r>
      <w:r w:rsidR="00CB00C2" w:rsidRPr="00CB00C2">
        <w:rPr>
          <w:sz w:val="24"/>
          <w:lang w:val="nb-NO"/>
        </w:rPr>
        <w:t xml:space="preserve">an planlegge </w:t>
      </w:r>
      <w:proofErr w:type="gramStart"/>
      <w:r w:rsidR="00CB00C2" w:rsidRPr="00CB00C2">
        <w:rPr>
          <w:sz w:val="24"/>
          <w:lang w:val="nb-NO"/>
        </w:rPr>
        <w:t>og</w:t>
      </w:r>
      <w:proofErr w:type="gramEnd"/>
      <w:r w:rsidR="00CB00C2" w:rsidRPr="00CB00C2">
        <w:rPr>
          <w:sz w:val="24"/>
          <w:lang w:val="nb-NO"/>
        </w:rPr>
        <w:t xml:space="preserve"> gjennomføre forsøk, samt resonnere logisk for å verifisere eller falsifisere </w:t>
      </w:r>
      <w:del w:id="13" w:author="Reidar Haugsrud" w:date="2015-12-05T12:31:00Z">
        <w:r w:rsidR="00CB00C2" w:rsidRPr="00CB00C2" w:rsidDel="00CF716D">
          <w:rPr>
            <w:sz w:val="24"/>
            <w:lang w:val="nb-NO"/>
          </w:rPr>
          <w:delText xml:space="preserve">ulike </w:delText>
        </w:r>
      </w:del>
      <w:r w:rsidR="00CB00C2" w:rsidRPr="00CB00C2">
        <w:rPr>
          <w:sz w:val="24"/>
          <w:lang w:val="nb-NO"/>
        </w:rPr>
        <w:t>hypoteser.</w:t>
      </w:r>
    </w:p>
    <w:p w:rsidR="00983779" w:rsidRPr="00CB00C2" w:rsidRDefault="00983779" w:rsidP="003E345F">
      <w:pPr>
        <w:pStyle w:val="ListParagraph"/>
        <w:numPr>
          <w:ilvl w:val="1"/>
          <w:numId w:val="1"/>
        </w:numPr>
        <w:spacing w:line="276" w:lineRule="auto"/>
        <w:rPr>
          <w:sz w:val="24"/>
          <w:lang w:val="nb-NO"/>
        </w:rPr>
      </w:pPr>
      <w:r w:rsidRPr="00983779">
        <w:rPr>
          <w:sz w:val="24"/>
          <w:szCs w:val="24"/>
          <w:lang w:val="nb-NO"/>
        </w:rPr>
        <w:t xml:space="preserve">kan bruke </w:t>
      </w:r>
      <w:del w:id="14" w:author="Reidar Haugsrud" w:date="2015-12-05T12:32:00Z">
        <w:r w:rsidRPr="00983779" w:rsidDel="00CF716D">
          <w:rPr>
            <w:sz w:val="24"/>
            <w:szCs w:val="24"/>
            <w:lang w:val="nb-NO"/>
          </w:rPr>
          <w:delText xml:space="preserve">vanlig </w:delText>
        </w:r>
      </w:del>
      <w:r w:rsidRPr="00983779">
        <w:rPr>
          <w:sz w:val="24"/>
          <w:szCs w:val="24"/>
          <w:lang w:val="nb-NO"/>
        </w:rPr>
        <w:t>eksperimentelt utstyr innen kjemi</w:t>
      </w:r>
      <w:r>
        <w:rPr>
          <w:sz w:val="24"/>
          <w:szCs w:val="24"/>
          <w:lang w:val="nb-NO"/>
        </w:rPr>
        <w:t xml:space="preserve"> og fysikk</w:t>
      </w:r>
      <w:r w:rsidRPr="00983779">
        <w:rPr>
          <w:sz w:val="24"/>
          <w:szCs w:val="24"/>
          <w:lang w:val="nb-NO"/>
        </w:rPr>
        <w:t xml:space="preserve"> og behersker en del avanserte teknikker og instrumenter.</w:t>
      </w:r>
    </w:p>
    <w:p w:rsidR="00983779" w:rsidRDefault="00983779" w:rsidP="003E345F">
      <w:pPr>
        <w:pStyle w:val="ListParagraph"/>
        <w:numPr>
          <w:ilvl w:val="1"/>
          <w:numId w:val="1"/>
        </w:numPr>
        <w:spacing w:line="276" w:lineRule="auto"/>
        <w:rPr>
          <w:sz w:val="24"/>
          <w:lang w:val="nb-NO"/>
        </w:rPr>
      </w:pPr>
      <w:r>
        <w:rPr>
          <w:sz w:val="24"/>
          <w:lang w:val="nb-NO"/>
        </w:rPr>
        <w:t>h</w:t>
      </w:r>
      <w:r w:rsidR="00CB00C2" w:rsidRPr="00CB00C2">
        <w:rPr>
          <w:sz w:val="24"/>
          <w:lang w:val="nb-NO"/>
        </w:rPr>
        <w:t>ar ferdigheter og rutiner som sikrer trygge arbeidsforhold i laboratorier for syntese og karakterisering</w:t>
      </w:r>
    </w:p>
    <w:p w:rsidR="00CB00C2" w:rsidRPr="00983779" w:rsidRDefault="00983779" w:rsidP="00983779">
      <w:pPr>
        <w:pStyle w:val="ListParagraph"/>
        <w:numPr>
          <w:ilvl w:val="1"/>
          <w:numId w:val="1"/>
        </w:numPr>
        <w:rPr>
          <w:sz w:val="24"/>
          <w:szCs w:val="24"/>
          <w:lang w:val="nb-NO"/>
        </w:rPr>
      </w:pPr>
      <w:r w:rsidRPr="00983779">
        <w:rPr>
          <w:sz w:val="24"/>
          <w:szCs w:val="24"/>
          <w:lang w:val="nb-NO"/>
        </w:rPr>
        <w:t>kan håndtere kjemikalier og anvende kjemi</w:t>
      </w:r>
      <w:del w:id="15" w:author="Reidar Haugsrud" w:date="2015-12-05T12:32:00Z">
        <w:r w:rsidRPr="00983779" w:rsidDel="00CF716D">
          <w:rPr>
            <w:sz w:val="24"/>
            <w:szCs w:val="24"/>
            <w:lang w:val="nb-NO"/>
          </w:rPr>
          <w:delText xml:space="preserve">sk </w:delText>
        </w:r>
      </w:del>
      <w:r w:rsidRPr="00983779">
        <w:rPr>
          <w:sz w:val="24"/>
          <w:szCs w:val="24"/>
          <w:lang w:val="nb-NO"/>
        </w:rPr>
        <w:t>kunnskap i HMS-relatert arbeid</w:t>
      </w:r>
      <w:r w:rsidRPr="00983779">
        <w:rPr>
          <w:color w:val="FF0000"/>
          <w:sz w:val="24"/>
          <w:szCs w:val="24"/>
          <w:lang w:val="nb-NO"/>
        </w:rPr>
        <w:t xml:space="preserve"> </w:t>
      </w:r>
      <w:r w:rsidRPr="00983779">
        <w:rPr>
          <w:color w:val="000000"/>
          <w:sz w:val="24"/>
          <w:szCs w:val="24"/>
          <w:lang w:val="nb-NO"/>
        </w:rPr>
        <w:t>og har høy bevissthet om problemstillinger knyttet til helse, miljø og sikkerhet</w:t>
      </w:r>
      <w:r w:rsidRPr="00983779">
        <w:rPr>
          <w:sz w:val="24"/>
          <w:szCs w:val="24"/>
          <w:lang w:val="nb-NO"/>
        </w:rPr>
        <w:t>.</w:t>
      </w:r>
      <w:r w:rsidR="00CB00C2" w:rsidRPr="00983779" w:rsidDel="00601D96">
        <w:rPr>
          <w:sz w:val="24"/>
          <w:lang w:val="nb-NO"/>
        </w:rPr>
        <w:t xml:space="preserve"> </w:t>
      </w:r>
    </w:p>
    <w:p w:rsidR="00CB00C2" w:rsidRDefault="00983779" w:rsidP="00983779">
      <w:pPr>
        <w:pStyle w:val="ListParagraph"/>
        <w:numPr>
          <w:ilvl w:val="1"/>
          <w:numId w:val="1"/>
        </w:numPr>
        <w:spacing w:line="276" w:lineRule="auto"/>
        <w:ind w:left="1434" w:hanging="357"/>
        <w:contextualSpacing w:val="0"/>
        <w:rPr>
          <w:sz w:val="24"/>
          <w:lang w:val="nb-NO"/>
        </w:rPr>
      </w:pPr>
      <w:r>
        <w:rPr>
          <w:sz w:val="24"/>
          <w:lang w:val="nb-NO"/>
        </w:rPr>
        <w:t>k</w:t>
      </w:r>
      <w:r w:rsidR="00CB00C2" w:rsidRPr="00CB00C2">
        <w:rPr>
          <w:sz w:val="24"/>
          <w:lang w:val="nb-NO"/>
        </w:rPr>
        <w:t>an bruke journalen som arbeidsverktøy for å sikre sporbarhet og tilstrekkelig dokumentasjon.</w:t>
      </w:r>
    </w:p>
    <w:p w:rsidR="00983779" w:rsidRPr="00B540DB" w:rsidRDefault="00983779" w:rsidP="00B540DB">
      <w:pPr>
        <w:pStyle w:val="ListParagraph"/>
        <w:numPr>
          <w:ilvl w:val="1"/>
          <w:numId w:val="1"/>
        </w:numPr>
        <w:spacing w:line="276" w:lineRule="auto"/>
        <w:ind w:left="1434" w:hanging="357"/>
        <w:contextualSpacing w:val="0"/>
        <w:rPr>
          <w:sz w:val="24"/>
          <w:lang w:val="nb-NO"/>
        </w:rPr>
      </w:pPr>
      <w:proofErr w:type="spellStart"/>
      <w:proofErr w:type="gramStart"/>
      <w:r>
        <w:rPr>
          <w:sz w:val="24"/>
          <w:szCs w:val="24"/>
        </w:rPr>
        <w:t>kan</w:t>
      </w:r>
      <w:proofErr w:type="spellEnd"/>
      <w:proofErr w:type="gramEnd"/>
      <w:r>
        <w:rPr>
          <w:sz w:val="24"/>
          <w:szCs w:val="24"/>
        </w:rPr>
        <w:t xml:space="preserve"> </w:t>
      </w:r>
      <w:proofErr w:type="spellStart"/>
      <w:r>
        <w:rPr>
          <w:sz w:val="24"/>
          <w:szCs w:val="24"/>
        </w:rPr>
        <w:t>anvende</w:t>
      </w:r>
      <w:proofErr w:type="spellEnd"/>
      <w:r>
        <w:rPr>
          <w:sz w:val="24"/>
          <w:szCs w:val="24"/>
        </w:rPr>
        <w:t xml:space="preserve"> </w:t>
      </w:r>
      <w:proofErr w:type="spellStart"/>
      <w:r>
        <w:rPr>
          <w:sz w:val="24"/>
          <w:szCs w:val="24"/>
        </w:rPr>
        <w:t>dataverktøy</w:t>
      </w:r>
      <w:proofErr w:type="spellEnd"/>
      <w:r>
        <w:rPr>
          <w:sz w:val="24"/>
          <w:szCs w:val="24"/>
        </w:rPr>
        <w:t xml:space="preserve"> </w:t>
      </w:r>
      <w:proofErr w:type="spellStart"/>
      <w:r>
        <w:rPr>
          <w:sz w:val="24"/>
          <w:szCs w:val="24"/>
        </w:rPr>
        <w:t>og</w:t>
      </w:r>
      <w:proofErr w:type="spellEnd"/>
      <w:r>
        <w:rPr>
          <w:sz w:val="24"/>
          <w:szCs w:val="24"/>
        </w:rPr>
        <w:t xml:space="preserve"> </w:t>
      </w:r>
      <w:proofErr w:type="spellStart"/>
      <w:r>
        <w:rPr>
          <w:sz w:val="24"/>
          <w:szCs w:val="24"/>
        </w:rPr>
        <w:t>relevante</w:t>
      </w:r>
      <w:proofErr w:type="spellEnd"/>
      <w:r>
        <w:rPr>
          <w:sz w:val="24"/>
          <w:szCs w:val="24"/>
        </w:rPr>
        <w:t xml:space="preserve"> data- </w:t>
      </w:r>
      <w:proofErr w:type="spellStart"/>
      <w:r>
        <w:rPr>
          <w:sz w:val="24"/>
          <w:szCs w:val="24"/>
        </w:rPr>
        <w:t>og</w:t>
      </w:r>
      <w:proofErr w:type="spellEnd"/>
      <w:r>
        <w:rPr>
          <w:sz w:val="24"/>
          <w:szCs w:val="24"/>
        </w:rPr>
        <w:t xml:space="preserve"> </w:t>
      </w:r>
      <w:proofErr w:type="spellStart"/>
      <w:r>
        <w:rPr>
          <w:sz w:val="24"/>
          <w:szCs w:val="24"/>
        </w:rPr>
        <w:t>simuleringsprogrammer</w:t>
      </w:r>
      <w:proofErr w:type="spellEnd"/>
      <w:r>
        <w:rPr>
          <w:sz w:val="24"/>
          <w:szCs w:val="24"/>
        </w:rPr>
        <w:t>.</w:t>
      </w:r>
    </w:p>
    <w:p w:rsidR="00B540DB" w:rsidRDefault="00B540DB" w:rsidP="00983779">
      <w:pPr>
        <w:pStyle w:val="ListParagraph"/>
        <w:numPr>
          <w:ilvl w:val="1"/>
          <w:numId w:val="1"/>
        </w:numPr>
        <w:spacing w:after="240" w:line="276" w:lineRule="auto"/>
        <w:ind w:left="1434" w:hanging="357"/>
        <w:contextualSpacing w:val="0"/>
        <w:rPr>
          <w:sz w:val="24"/>
          <w:lang w:val="nb-NO"/>
        </w:rPr>
      </w:pPr>
      <w:r w:rsidRPr="00B540DB">
        <w:rPr>
          <w:sz w:val="24"/>
          <w:szCs w:val="24"/>
          <w:lang w:val="nb-NO"/>
        </w:rPr>
        <w:t>kan vurdere kvaliteten av egne resultater og beregninger.</w:t>
      </w:r>
    </w:p>
    <w:p w:rsidR="00B540DB" w:rsidRPr="009042BA" w:rsidRDefault="00B540DB" w:rsidP="00281076">
      <w:pPr>
        <w:pStyle w:val="ListParagraph"/>
        <w:spacing w:after="120"/>
        <w:rPr>
          <w:b/>
          <w:i/>
          <w:sz w:val="28"/>
          <w:szCs w:val="24"/>
          <w:lang w:val="nb-NO"/>
          <w:rPrChange w:id="16" w:author="Reidar Haugsrud" w:date="2015-12-05T12:07:00Z">
            <w:rPr>
              <w:b/>
              <w:i/>
              <w:sz w:val="28"/>
              <w:szCs w:val="24"/>
            </w:rPr>
          </w:rPrChange>
        </w:rPr>
      </w:pPr>
    </w:p>
    <w:p w:rsidR="00B540DB" w:rsidRPr="009042BA" w:rsidRDefault="00B540DB" w:rsidP="00281076">
      <w:pPr>
        <w:pStyle w:val="ListParagraph"/>
        <w:spacing w:after="120"/>
        <w:rPr>
          <w:b/>
          <w:i/>
          <w:sz w:val="28"/>
          <w:szCs w:val="24"/>
          <w:lang w:val="nb-NO"/>
          <w:rPrChange w:id="17" w:author="Reidar Haugsrud" w:date="2015-12-05T12:07:00Z">
            <w:rPr>
              <w:b/>
              <w:i/>
              <w:sz w:val="28"/>
              <w:szCs w:val="24"/>
            </w:rPr>
          </w:rPrChange>
        </w:rPr>
      </w:pPr>
    </w:p>
    <w:p w:rsidR="00B540DB" w:rsidRPr="009042BA" w:rsidRDefault="00B540DB" w:rsidP="00281076">
      <w:pPr>
        <w:pStyle w:val="ListParagraph"/>
        <w:spacing w:after="120"/>
        <w:rPr>
          <w:b/>
          <w:i/>
          <w:sz w:val="28"/>
          <w:szCs w:val="24"/>
          <w:lang w:val="nb-NO"/>
          <w:rPrChange w:id="18" w:author="Reidar Haugsrud" w:date="2015-12-05T12:07:00Z">
            <w:rPr>
              <w:b/>
              <w:i/>
              <w:sz w:val="28"/>
              <w:szCs w:val="24"/>
            </w:rPr>
          </w:rPrChange>
        </w:rPr>
      </w:pPr>
    </w:p>
    <w:p w:rsidR="00B540DB" w:rsidRPr="009042BA" w:rsidRDefault="00B540DB" w:rsidP="00281076">
      <w:pPr>
        <w:pStyle w:val="ListParagraph"/>
        <w:spacing w:after="120"/>
        <w:rPr>
          <w:b/>
          <w:i/>
          <w:sz w:val="28"/>
          <w:szCs w:val="24"/>
          <w:lang w:val="nb-NO"/>
          <w:rPrChange w:id="19" w:author="Reidar Haugsrud" w:date="2015-12-05T12:07:00Z">
            <w:rPr>
              <w:b/>
              <w:i/>
              <w:sz w:val="28"/>
              <w:szCs w:val="24"/>
            </w:rPr>
          </w:rPrChange>
        </w:rPr>
      </w:pPr>
    </w:p>
    <w:p w:rsidR="00B540DB" w:rsidRPr="009042BA" w:rsidRDefault="00B540DB" w:rsidP="00281076">
      <w:pPr>
        <w:pStyle w:val="ListParagraph"/>
        <w:spacing w:after="120"/>
        <w:rPr>
          <w:b/>
          <w:i/>
          <w:sz w:val="28"/>
          <w:szCs w:val="24"/>
          <w:lang w:val="nb-NO"/>
          <w:rPrChange w:id="20" w:author="Reidar Haugsrud" w:date="2015-12-05T12:07:00Z">
            <w:rPr>
              <w:b/>
              <w:i/>
              <w:sz w:val="28"/>
              <w:szCs w:val="24"/>
            </w:rPr>
          </w:rPrChange>
        </w:rPr>
      </w:pPr>
    </w:p>
    <w:p w:rsidR="00B540DB" w:rsidRPr="009042BA" w:rsidRDefault="00B540DB" w:rsidP="00281076">
      <w:pPr>
        <w:pStyle w:val="ListParagraph"/>
        <w:spacing w:after="120"/>
        <w:rPr>
          <w:b/>
          <w:i/>
          <w:sz w:val="28"/>
          <w:szCs w:val="24"/>
          <w:lang w:val="nb-NO"/>
          <w:rPrChange w:id="21" w:author="Reidar Haugsrud" w:date="2015-12-05T12:07:00Z">
            <w:rPr>
              <w:b/>
              <w:i/>
              <w:sz w:val="28"/>
              <w:szCs w:val="24"/>
            </w:rPr>
          </w:rPrChange>
        </w:rPr>
      </w:pPr>
    </w:p>
    <w:p w:rsidR="00B540DB" w:rsidRPr="009042BA" w:rsidRDefault="00B540DB" w:rsidP="00281076">
      <w:pPr>
        <w:pStyle w:val="ListParagraph"/>
        <w:spacing w:after="120"/>
        <w:rPr>
          <w:b/>
          <w:i/>
          <w:sz w:val="28"/>
          <w:szCs w:val="24"/>
          <w:lang w:val="nb-NO"/>
          <w:rPrChange w:id="22" w:author="Reidar Haugsrud" w:date="2015-12-05T12:07:00Z">
            <w:rPr>
              <w:b/>
              <w:i/>
              <w:sz w:val="28"/>
              <w:szCs w:val="24"/>
            </w:rPr>
          </w:rPrChange>
        </w:rPr>
      </w:pPr>
    </w:p>
    <w:p w:rsidR="00B540DB" w:rsidRPr="009042BA" w:rsidRDefault="00B540DB" w:rsidP="00281076">
      <w:pPr>
        <w:pStyle w:val="ListParagraph"/>
        <w:spacing w:after="120"/>
        <w:rPr>
          <w:b/>
          <w:i/>
          <w:sz w:val="28"/>
          <w:szCs w:val="24"/>
          <w:lang w:val="nb-NO"/>
          <w:rPrChange w:id="23" w:author="Reidar Haugsrud" w:date="2015-12-05T12:07:00Z">
            <w:rPr>
              <w:b/>
              <w:i/>
              <w:sz w:val="28"/>
              <w:szCs w:val="24"/>
            </w:rPr>
          </w:rPrChange>
        </w:rPr>
      </w:pPr>
    </w:p>
    <w:p w:rsidR="00B540DB" w:rsidRPr="009042BA" w:rsidRDefault="00B540DB" w:rsidP="00281076">
      <w:pPr>
        <w:pStyle w:val="ListParagraph"/>
        <w:spacing w:after="120"/>
        <w:rPr>
          <w:b/>
          <w:i/>
          <w:sz w:val="28"/>
          <w:szCs w:val="24"/>
          <w:lang w:val="nb-NO"/>
          <w:rPrChange w:id="24" w:author="Reidar Haugsrud" w:date="2015-12-05T12:07:00Z">
            <w:rPr>
              <w:b/>
              <w:i/>
              <w:sz w:val="28"/>
              <w:szCs w:val="24"/>
            </w:rPr>
          </w:rPrChange>
        </w:rPr>
      </w:pPr>
    </w:p>
    <w:p w:rsidR="003A79F3" w:rsidRPr="003A79F3" w:rsidRDefault="003A79F3" w:rsidP="00281076">
      <w:pPr>
        <w:pStyle w:val="ListParagraph"/>
        <w:spacing w:after="120"/>
        <w:rPr>
          <w:b/>
          <w:i/>
          <w:sz w:val="28"/>
          <w:szCs w:val="24"/>
        </w:rPr>
      </w:pPr>
      <w:proofErr w:type="spellStart"/>
      <w:r w:rsidRPr="003A79F3">
        <w:rPr>
          <w:b/>
          <w:i/>
          <w:sz w:val="28"/>
          <w:szCs w:val="24"/>
        </w:rPr>
        <w:lastRenderedPageBreak/>
        <w:t>Generell</w:t>
      </w:r>
      <w:proofErr w:type="spellEnd"/>
      <w:r w:rsidRPr="003A79F3">
        <w:rPr>
          <w:b/>
          <w:i/>
          <w:sz w:val="28"/>
          <w:szCs w:val="24"/>
        </w:rPr>
        <w:t xml:space="preserve"> </w:t>
      </w:r>
      <w:proofErr w:type="spellStart"/>
      <w:r w:rsidRPr="003A79F3">
        <w:rPr>
          <w:b/>
          <w:i/>
          <w:sz w:val="28"/>
          <w:szCs w:val="24"/>
        </w:rPr>
        <w:t>kompetanse</w:t>
      </w:r>
      <w:proofErr w:type="spellEnd"/>
    </w:p>
    <w:p w:rsidR="003A79F3" w:rsidRPr="003A79F3" w:rsidRDefault="003A79F3" w:rsidP="00281076">
      <w:pPr>
        <w:spacing w:after="120"/>
        <w:ind w:firstLine="709"/>
        <w:rPr>
          <w:sz w:val="24"/>
        </w:rPr>
      </w:pPr>
      <w:r w:rsidRPr="00CB00C2">
        <w:rPr>
          <w:sz w:val="24"/>
        </w:rPr>
        <w:t>En kandidat med bachelorgrad i MENA …</w:t>
      </w:r>
    </w:p>
    <w:p w:rsidR="00CB00C2" w:rsidRPr="00CB00C2" w:rsidRDefault="00983779" w:rsidP="00281076">
      <w:pPr>
        <w:pStyle w:val="ListParagraph"/>
        <w:numPr>
          <w:ilvl w:val="0"/>
          <w:numId w:val="1"/>
        </w:numPr>
        <w:spacing w:after="120" w:line="276" w:lineRule="auto"/>
        <w:ind w:left="714" w:hanging="357"/>
        <w:contextualSpacing w:val="0"/>
        <w:rPr>
          <w:b/>
          <w:sz w:val="24"/>
          <w:lang w:val="nb-NO"/>
        </w:rPr>
      </w:pPr>
      <w:r>
        <w:rPr>
          <w:b/>
          <w:sz w:val="24"/>
          <w:lang w:val="nb-NO"/>
        </w:rPr>
        <w:t>k</w:t>
      </w:r>
      <w:r w:rsidR="00CB00C2" w:rsidRPr="00CB00C2">
        <w:rPr>
          <w:b/>
          <w:sz w:val="24"/>
          <w:lang w:val="nb-NO"/>
        </w:rPr>
        <w:t xml:space="preserve">an samarbeide på tvers av </w:t>
      </w:r>
      <w:proofErr w:type="spellStart"/>
      <w:r w:rsidR="00CB00C2" w:rsidRPr="00CB00C2">
        <w:rPr>
          <w:b/>
          <w:sz w:val="24"/>
          <w:lang w:val="nb-NO"/>
        </w:rPr>
        <w:t>faggrener</w:t>
      </w:r>
      <w:proofErr w:type="spellEnd"/>
      <w:r w:rsidR="00CB00C2" w:rsidRPr="00CB00C2">
        <w:rPr>
          <w:b/>
          <w:sz w:val="24"/>
          <w:lang w:val="nb-NO"/>
        </w:rPr>
        <w:t xml:space="preserve"> og kommunisere med kollegaer, eksperter fra andre disipliner og allmennheten.</w:t>
      </w:r>
    </w:p>
    <w:p w:rsidR="003A79F3" w:rsidRPr="00281076" w:rsidRDefault="003A79F3" w:rsidP="00281076">
      <w:pPr>
        <w:spacing w:after="120"/>
        <w:ind w:firstLine="709"/>
        <w:rPr>
          <w:b/>
          <w:bCs/>
          <w:i/>
          <w:color w:val="8DB3E2" w:themeColor="text2" w:themeTint="66"/>
          <w:sz w:val="28"/>
          <w:szCs w:val="24"/>
        </w:rPr>
      </w:pPr>
      <w:r w:rsidRPr="00281076">
        <w:rPr>
          <w:b/>
          <w:bCs/>
          <w:i/>
          <w:color w:val="8DB3E2" w:themeColor="text2" w:themeTint="66"/>
          <w:sz w:val="28"/>
          <w:szCs w:val="24"/>
        </w:rPr>
        <w:t>Mer</w:t>
      </w:r>
    </w:p>
    <w:p w:rsidR="003A79F3" w:rsidRPr="003A79F3" w:rsidRDefault="003A79F3" w:rsidP="003A79F3">
      <w:pPr>
        <w:pStyle w:val="ListParagraph"/>
        <w:rPr>
          <w:i/>
          <w:color w:val="000000" w:themeColor="text1"/>
          <w:sz w:val="24"/>
          <w:szCs w:val="24"/>
          <w:lang w:val="nb-NO"/>
        </w:rPr>
      </w:pPr>
      <w:r w:rsidRPr="003A79F3">
        <w:rPr>
          <w:i/>
          <w:color w:val="000000" w:themeColor="text1"/>
          <w:sz w:val="24"/>
          <w:szCs w:val="24"/>
          <w:lang w:val="nb-NO"/>
        </w:rPr>
        <w:t>Dette innebærer at kandidaten …</w:t>
      </w:r>
    </w:p>
    <w:p w:rsidR="00CB00C2" w:rsidRPr="00CB00C2" w:rsidRDefault="00983779" w:rsidP="003E345F">
      <w:pPr>
        <w:pStyle w:val="ListParagraph"/>
        <w:numPr>
          <w:ilvl w:val="1"/>
          <w:numId w:val="1"/>
        </w:numPr>
        <w:spacing w:line="276" w:lineRule="auto"/>
        <w:rPr>
          <w:sz w:val="24"/>
          <w:lang w:val="nb-NO"/>
        </w:rPr>
      </w:pPr>
      <w:r>
        <w:rPr>
          <w:sz w:val="24"/>
          <w:lang w:val="nb-NO"/>
        </w:rPr>
        <w:t>h</w:t>
      </w:r>
      <w:r w:rsidR="00CB00C2" w:rsidRPr="00CB00C2">
        <w:rPr>
          <w:sz w:val="24"/>
          <w:lang w:val="nb-NO"/>
        </w:rPr>
        <w:t>ar faglig trygghet i eget fagfelt og kan bruke dette som grunnlag ved samarbeid på tvers av fagområder.</w:t>
      </w:r>
    </w:p>
    <w:p w:rsidR="00CB00C2" w:rsidRPr="00CB00C2" w:rsidRDefault="00983779" w:rsidP="003E345F">
      <w:pPr>
        <w:pStyle w:val="ListParagraph"/>
        <w:numPr>
          <w:ilvl w:val="1"/>
          <w:numId w:val="1"/>
        </w:numPr>
        <w:spacing w:line="276" w:lineRule="auto"/>
        <w:rPr>
          <w:sz w:val="24"/>
          <w:lang w:val="nb-NO"/>
        </w:rPr>
      </w:pPr>
      <w:r>
        <w:rPr>
          <w:sz w:val="24"/>
          <w:lang w:val="nb-NO"/>
        </w:rPr>
        <w:t>h</w:t>
      </w:r>
      <w:r w:rsidR="00CB00C2" w:rsidRPr="00CB00C2">
        <w:rPr>
          <w:sz w:val="24"/>
          <w:lang w:val="nb-NO"/>
        </w:rPr>
        <w:t xml:space="preserve">ar lært metoder for å holde seg faglig oppdatert i eget fagområde. </w:t>
      </w:r>
    </w:p>
    <w:p w:rsidR="00CB00C2" w:rsidRPr="00CB00C2" w:rsidRDefault="00983779" w:rsidP="003E345F">
      <w:pPr>
        <w:pStyle w:val="ListParagraph"/>
        <w:numPr>
          <w:ilvl w:val="1"/>
          <w:numId w:val="1"/>
        </w:numPr>
        <w:spacing w:line="276" w:lineRule="auto"/>
        <w:rPr>
          <w:sz w:val="24"/>
          <w:lang w:val="nb-NO"/>
        </w:rPr>
      </w:pPr>
      <w:r>
        <w:rPr>
          <w:sz w:val="24"/>
          <w:lang w:val="nb-NO"/>
        </w:rPr>
        <w:t>k</w:t>
      </w:r>
      <w:r w:rsidR="00CB00C2" w:rsidRPr="00CB00C2">
        <w:rPr>
          <w:sz w:val="24"/>
          <w:lang w:val="nb-NO"/>
        </w:rPr>
        <w:t>an utnytte kunnskap fra eget fagfelt på nye områder, og kan kombinere kunnskap fra andre fagområder for å oppnå ny innsikt.</w:t>
      </w:r>
    </w:p>
    <w:p w:rsidR="00CB00C2" w:rsidRPr="00CB00C2" w:rsidRDefault="00983779" w:rsidP="003E345F">
      <w:pPr>
        <w:pStyle w:val="ListParagraph"/>
        <w:numPr>
          <w:ilvl w:val="1"/>
          <w:numId w:val="1"/>
        </w:numPr>
        <w:spacing w:line="276" w:lineRule="auto"/>
        <w:rPr>
          <w:sz w:val="24"/>
          <w:lang w:val="nb-NO"/>
        </w:rPr>
      </w:pPr>
      <w:r>
        <w:rPr>
          <w:sz w:val="24"/>
          <w:lang w:val="nb-NO"/>
        </w:rPr>
        <w:t>k</w:t>
      </w:r>
      <w:r w:rsidR="00CB00C2" w:rsidRPr="00CB00C2">
        <w:rPr>
          <w:sz w:val="24"/>
          <w:lang w:val="nb-NO"/>
        </w:rPr>
        <w:t xml:space="preserve">an vurdere </w:t>
      </w:r>
      <w:commentRangeStart w:id="25"/>
      <w:r w:rsidR="00CB00C2" w:rsidRPr="00CB00C2">
        <w:rPr>
          <w:sz w:val="24"/>
          <w:lang w:val="nb-NO"/>
        </w:rPr>
        <w:t xml:space="preserve">viktige og mindre viktige </w:t>
      </w:r>
      <w:commentRangeEnd w:id="25"/>
      <w:r w:rsidR="00455DB1">
        <w:rPr>
          <w:rStyle w:val="CommentReference"/>
        </w:rPr>
        <w:commentReference w:id="25"/>
      </w:r>
      <w:r w:rsidR="00CB00C2" w:rsidRPr="00CB00C2">
        <w:rPr>
          <w:sz w:val="24"/>
          <w:lang w:val="nb-NO"/>
        </w:rPr>
        <w:t>aspekter ved eget fagfelt i relasjon til en problemstilling.</w:t>
      </w:r>
    </w:p>
    <w:p w:rsidR="00CB00C2" w:rsidRPr="00CB00C2" w:rsidRDefault="00983779" w:rsidP="003E345F">
      <w:pPr>
        <w:pStyle w:val="ListParagraph"/>
        <w:numPr>
          <w:ilvl w:val="1"/>
          <w:numId w:val="1"/>
        </w:numPr>
        <w:spacing w:line="276" w:lineRule="auto"/>
        <w:rPr>
          <w:sz w:val="24"/>
          <w:lang w:val="nb-NO"/>
        </w:rPr>
      </w:pPr>
      <w:r>
        <w:rPr>
          <w:sz w:val="24"/>
          <w:lang w:val="nb-NO"/>
        </w:rPr>
        <w:t>k</w:t>
      </w:r>
      <w:r w:rsidR="00CB00C2" w:rsidRPr="00CB00C2">
        <w:rPr>
          <w:sz w:val="24"/>
          <w:lang w:val="nb-NO"/>
        </w:rPr>
        <w:t>an kommunisere fagkunnskap både skriftlig og muntlig på rett nivå i forhold til mottaker.</w:t>
      </w:r>
    </w:p>
    <w:p w:rsidR="003A79F3" w:rsidRDefault="00983779" w:rsidP="003A79F3">
      <w:pPr>
        <w:pStyle w:val="ListParagraph"/>
        <w:numPr>
          <w:ilvl w:val="1"/>
          <w:numId w:val="1"/>
        </w:numPr>
        <w:spacing w:after="240" w:line="276" w:lineRule="auto"/>
        <w:ind w:left="1434" w:hanging="357"/>
        <w:contextualSpacing w:val="0"/>
        <w:rPr>
          <w:sz w:val="24"/>
          <w:lang w:val="nb-NO"/>
        </w:rPr>
      </w:pPr>
      <w:r>
        <w:rPr>
          <w:sz w:val="24"/>
          <w:lang w:val="nb-NO"/>
        </w:rPr>
        <w:t>k</w:t>
      </w:r>
      <w:r w:rsidR="003A79F3" w:rsidRPr="00CB00C2">
        <w:rPr>
          <w:sz w:val="24"/>
          <w:lang w:val="nb-NO"/>
        </w:rPr>
        <w:t xml:space="preserve">an reflektere over ulike samfunnsmessige, lovmessige, og etiske aspekter ved fremstilling og bruk av </w:t>
      </w:r>
      <w:proofErr w:type="spellStart"/>
      <w:r w:rsidR="003A79F3" w:rsidRPr="00CB00C2">
        <w:rPr>
          <w:sz w:val="24"/>
          <w:lang w:val="nb-NO"/>
        </w:rPr>
        <w:t>nanomaterialer</w:t>
      </w:r>
      <w:proofErr w:type="spellEnd"/>
      <w:r w:rsidR="003A79F3" w:rsidRPr="00CB00C2">
        <w:rPr>
          <w:sz w:val="24"/>
          <w:lang w:val="nb-NO"/>
        </w:rPr>
        <w:t>.</w:t>
      </w:r>
    </w:p>
    <w:p w:rsidR="00CB00C2" w:rsidRDefault="00CB00C2" w:rsidP="00CB00C2">
      <w:pPr>
        <w:pStyle w:val="ListParagraph"/>
        <w:rPr>
          <w:lang w:val="nb-NO"/>
        </w:rPr>
      </w:pPr>
    </w:p>
    <w:p w:rsidR="001F537D" w:rsidRDefault="001F537D"/>
    <w:p w:rsidR="00A2662D" w:rsidRDefault="00A2662D"/>
    <w:p w:rsidR="00A2662D" w:rsidRDefault="00A2662D"/>
    <w:p w:rsidR="00A2662D" w:rsidRDefault="00A2662D"/>
    <w:p w:rsidR="00A2662D" w:rsidRDefault="00A2662D"/>
    <w:p w:rsidR="00A2662D" w:rsidRDefault="00A2662D"/>
    <w:p w:rsidR="00A2662D" w:rsidRDefault="00A2662D"/>
    <w:p w:rsidR="00A2662D" w:rsidRDefault="00A2662D"/>
    <w:p w:rsidR="00A2662D" w:rsidRDefault="00A2662D"/>
    <w:p w:rsidR="00A2662D" w:rsidRDefault="00A2662D"/>
    <w:p w:rsidR="00A2662D" w:rsidRDefault="00A2662D"/>
    <w:p w:rsidR="00A2662D" w:rsidRDefault="00A2662D"/>
    <w:p w:rsidR="00A2662D" w:rsidRDefault="00A2662D"/>
    <w:p w:rsidR="00A2662D" w:rsidRDefault="00A2662D"/>
    <w:p w:rsidR="00A2662D" w:rsidRDefault="00A2662D">
      <w:pPr>
        <w:rPr>
          <w:b/>
          <w:sz w:val="28"/>
        </w:rPr>
      </w:pPr>
      <w:r>
        <w:rPr>
          <w:b/>
          <w:sz w:val="28"/>
        </w:rPr>
        <w:lastRenderedPageBreak/>
        <w:t>OPBYGGING AV BACHELORPROGRAMMET «MENA»</w:t>
      </w:r>
    </w:p>
    <w:p w:rsidR="00A2662D" w:rsidRDefault="00A2662D"/>
    <w:tbl>
      <w:tblPr>
        <w:tblW w:w="5000" w:type="pct"/>
        <w:tblBorders>
          <w:top w:val="single" w:sz="6" w:space="0" w:color="D0D0D0"/>
          <w:left w:val="single" w:sz="6" w:space="0" w:color="D0D0D0"/>
          <w:bottom w:val="single" w:sz="2" w:space="0" w:color="D0D0D0"/>
          <w:right w:val="single" w:sz="2" w:space="0" w:color="D0D0D0"/>
        </w:tblBorders>
        <w:tblLayout w:type="fixed"/>
        <w:tblCellMar>
          <w:left w:w="0" w:type="dxa"/>
          <w:right w:w="0" w:type="dxa"/>
        </w:tblCellMar>
        <w:tblLook w:val="04A0" w:firstRow="1" w:lastRow="0" w:firstColumn="1" w:lastColumn="0" w:noHBand="0" w:noVBand="1"/>
      </w:tblPr>
      <w:tblGrid>
        <w:gridCol w:w="1287"/>
        <w:gridCol w:w="2692"/>
        <w:gridCol w:w="2694"/>
        <w:gridCol w:w="2624"/>
      </w:tblGrid>
      <w:tr w:rsidR="00A2662D" w:rsidRPr="005B74E2" w:rsidTr="006F4850">
        <w:tc>
          <w:tcPr>
            <w:tcW w:w="692"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6. semester</w:t>
            </w:r>
          </w:p>
        </w:tc>
        <w:tc>
          <w:tcPr>
            <w:tcW w:w="4308" w:type="pct"/>
            <w:gridSpan w:val="3"/>
            <w:tcBorders>
              <w:top w:val="single" w:sz="2" w:space="0" w:color="D0D0D0"/>
              <w:left w:val="single" w:sz="2" w:space="0" w:color="D0D0D0"/>
              <w:bottom w:val="single" w:sz="6" w:space="0" w:color="D0D0D0"/>
              <w:right w:val="single" w:sz="6" w:space="0" w:color="D0D0D0"/>
            </w:tcBorders>
            <w:shd w:val="clear" w:color="auto" w:fill="E5B8B7" w:themeFill="accent2" w:themeFillTint="66"/>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b/>
                <w:color w:val="2B2B2B"/>
                <w:sz w:val="19"/>
                <w:szCs w:val="19"/>
              </w:rPr>
            </w:pPr>
            <w:r w:rsidRPr="00DB5601">
              <w:rPr>
                <w:rFonts w:ascii="Arial" w:eastAsia="Times New Roman" w:hAnsi="Arial" w:cs="Arial"/>
                <w:b/>
                <w:color w:val="2B2B2B"/>
                <w:sz w:val="19"/>
                <w:szCs w:val="19"/>
              </w:rPr>
              <w:t>FORDYPNINGSEMNER</w:t>
            </w:r>
            <w:r w:rsidR="006F4850">
              <w:rPr>
                <w:rFonts w:ascii="Arial" w:eastAsia="Times New Roman" w:hAnsi="Arial" w:cs="Arial"/>
                <w:b/>
                <w:color w:val="2B2B2B"/>
                <w:sz w:val="19"/>
                <w:szCs w:val="19"/>
              </w:rPr>
              <w:t>*</w:t>
            </w:r>
            <w:r w:rsidRPr="00DB5601">
              <w:rPr>
                <w:rFonts w:ascii="Arial" w:eastAsia="Times New Roman" w:hAnsi="Arial" w:cs="Arial"/>
                <w:b/>
                <w:color w:val="2B2B2B"/>
                <w:sz w:val="19"/>
                <w:szCs w:val="19"/>
              </w:rPr>
              <w:t>/UTENLANDSOPPHOLD/PROSJEKTOPPGAVE</w:t>
            </w:r>
            <w:r w:rsidR="006F4850">
              <w:rPr>
                <w:rFonts w:ascii="Arial" w:eastAsia="Times New Roman" w:hAnsi="Arial" w:cs="Arial"/>
                <w:b/>
                <w:color w:val="2B2B2B"/>
                <w:sz w:val="19"/>
                <w:szCs w:val="19"/>
              </w:rPr>
              <w:t>***</w:t>
            </w:r>
            <w:r w:rsidRPr="00DB5601">
              <w:rPr>
                <w:rFonts w:ascii="Arial" w:eastAsia="Times New Roman" w:hAnsi="Arial" w:cs="Arial"/>
                <w:b/>
                <w:color w:val="2B2B2B"/>
                <w:sz w:val="19"/>
                <w:szCs w:val="19"/>
              </w:rPr>
              <w:t>/VALGFRIE EMNER</w:t>
            </w:r>
          </w:p>
        </w:tc>
      </w:tr>
      <w:tr w:rsidR="006F4850" w:rsidRPr="005B74E2" w:rsidTr="006F4850">
        <w:tc>
          <w:tcPr>
            <w:tcW w:w="692"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5. semester</w:t>
            </w:r>
          </w:p>
        </w:tc>
        <w:tc>
          <w:tcPr>
            <w:tcW w:w="1448" w:type="pct"/>
            <w:tcBorders>
              <w:top w:val="single" w:sz="2" w:space="0" w:color="D0D0D0"/>
              <w:left w:val="single" w:sz="2" w:space="0" w:color="D0D0D0"/>
              <w:bottom w:val="single" w:sz="6" w:space="0" w:color="D0D0D0"/>
              <w:right w:val="single" w:sz="6" w:space="0" w:color="D0D0D0"/>
            </w:tcBorders>
            <w:shd w:val="clear" w:color="auto" w:fill="FFC000"/>
            <w:tcMar>
              <w:top w:w="75" w:type="dxa"/>
              <w:left w:w="150" w:type="dxa"/>
              <w:bottom w:w="75" w:type="dxa"/>
              <w:right w:w="75" w:type="dxa"/>
            </w:tcMar>
            <w:hideMark/>
          </w:tcPr>
          <w:p w:rsidR="00A2662D" w:rsidRPr="005B74E2" w:rsidRDefault="006F4850" w:rsidP="00B370E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NANOTEKNOLOGI</w:t>
            </w:r>
          </w:p>
        </w:tc>
        <w:tc>
          <w:tcPr>
            <w:tcW w:w="1448" w:type="pct"/>
            <w:tcBorders>
              <w:top w:val="single" w:sz="2" w:space="0" w:color="D0D0D0"/>
              <w:left w:val="single" w:sz="2" w:space="0" w:color="D0D0D0"/>
              <w:bottom w:val="single" w:sz="6" w:space="0" w:color="D0D0D0"/>
              <w:right w:val="single" w:sz="6" w:space="0" w:color="D0D0D0"/>
            </w:tcBorders>
            <w:shd w:val="clear" w:color="auto" w:fill="CCC0D9" w:themeFill="accent4" w:themeFillTint="66"/>
            <w:tcMar>
              <w:top w:w="75" w:type="dxa"/>
              <w:left w:w="150" w:type="dxa"/>
              <w:bottom w:w="75" w:type="dxa"/>
              <w:right w:w="75" w:type="dxa"/>
            </w:tcMar>
            <w:hideMark/>
          </w:tcPr>
          <w:p w:rsidR="00A2662D" w:rsidRPr="005B74E2" w:rsidRDefault="006F4850" w:rsidP="00B370E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EXAMEN PHILOSOPHICUM**</w:t>
            </w:r>
          </w:p>
        </w:tc>
        <w:tc>
          <w:tcPr>
            <w:tcW w:w="1412" w:type="pct"/>
            <w:tcBorders>
              <w:top w:val="single" w:sz="2" w:space="0" w:color="D0D0D0"/>
              <w:left w:val="single" w:sz="2" w:space="0" w:color="D0D0D0"/>
              <w:bottom w:val="single" w:sz="6" w:space="0" w:color="D0D0D0"/>
              <w:right w:val="single" w:sz="6" w:space="0" w:color="D0D0D0"/>
            </w:tcBorders>
            <w:shd w:val="clear" w:color="auto" w:fill="E5B8B7" w:themeFill="accent2" w:themeFillTint="66"/>
          </w:tcPr>
          <w:p w:rsidR="00A2662D" w:rsidRPr="005B74E2" w:rsidRDefault="00A2662D" w:rsidP="00B370E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FORDYPNINGSEMNE</w:t>
            </w:r>
            <w:r w:rsidR="006F4850">
              <w:rPr>
                <w:rFonts w:ascii="Arial" w:eastAsia="Times New Roman" w:hAnsi="Arial" w:cs="Arial"/>
                <w:b/>
                <w:color w:val="2B2B2B"/>
                <w:sz w:val="19"/>
                <w:szCs w:val="19"/>
              </w:rPr>
              <w:t>*</w:t>
            </w:r>
            <w:r>
              <w:rPr>
                <w:rFonts w:ascii="Arial" w:eastAsia="Times New Roman" w:hAnsi="Arial" w:cs="Arial"/>
                <w:b/>
                <w:color w:val="2B2B2B"/>
                <w:sz w:val="19"/>
                <w:szCs w:val="19"/>
              </w:rPr>
              <w:t>/ VALGFRITT EMNE</w:t>
            </w:r>
          </w:p>
        </w:tc>
      </w:tr>
      <w:tr w:rsidR="006F4850" w:rsidRPr="005B74E2" w:rsidTr="006F4850">
        <w:tc>
          <w:tcPr>
            <w:tcW w:w="692"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6F4850" w:rsidRPr="005B74E2" w:rsidRDefault="006F4850"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4. semester</w:t>
            </w:r>
          </w:p>
        </w:tc>
        <w:tc>
          <w:tcPr>
            <w:tcW w:w="1448" w:type="pct"/>
            <w:tcBorders>
              <w:top w:val="single" w:sz="2" w:space="0" w:color="D0D0D0"/>
              <w:left w:val="single" w:sz="2" w:space="0" w:color="D0D0D0"/>
              <w:bottom w:val="single" w:sz="6" w:space="0" w:color="D0D0D0"/>
              <w:right w:val="single" w:sz="6" w:space="0" w:color="D0D0D0"/>
            </w:tcBorders>
            <w:shd w:val="clear" w:color="auto" w:fill="FFC000"/>
            <w:tcMar>
              <w:top w:w="75" w:type="dxa"/>
              <w:left w:w="150" w:type="dxa"/>
              <w:bottom w:w="75" w:type="dxa"/>
              <w:right w:w="75" w:type="dxa"/>
            </w:tcMar>
            <w:hideMark/>
          </w:tcPr>
          <w:p w:rsidR="006F4850" w:rsidRPr="005B74E2" w:rsidRDefault="006F4850" w:rsidP="00B370E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FUNKSJONELLE MATERIALER</w:t>
            </w:r>
          </w:p>
        </w:tc>
        <w:tc>
          <w:tcPr>
            <w:tcW w:w="2861" w:type="pct"/>
            <w:gridSpan w:val="2"/>
            <w:tcBorders>
              <w:top w:val="single" w:sz="2" w:space="0" w:color="D0D0D0"/>
              <w:left w:val="single" w:sz="2" w:space="0" w:color="D0D0D0"/>
              <w:bottom w:val="single" w:sz="6" w:space="0" w:color="D0D0D0"/>
              <w:right w:val="single" w:sz="6" w:space="0" w:color="D0D0D0"/>
            </w:tcBorders>
            <w:shd w:val="clear" w:color="auto" w:fill="E5B8B7" w:themeFill="accent2" w:themeFillTint="66"/>
            <w:tcMar>
              <w:top w:w="75" w:type="dxa"/>
              <w:left w:w="150" w:type="dxa"/>
              <w:bottom w:w="75" w:type="dxa"/>
              <w:right w:w="75" w:type="dxa"/>
            </w:tcMar>
            <w:hideMark/>
          </w:tcPr>
          <w:p w:rsidR="006F4850" w:rsidRPr="005B74E2" w:rsidRDefault="006F4850" w:rsidP="00B370E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FORDYPNINGSEMNER*/VALGFRIE EMNER</w:t>
            </w:r>
          </w:p>
        </w:tc>
      </w:tr>
      <w:tr w:rsidR="006F4850" w:rsidRPr="005B74E2" w:rsidTr="006F4850">
        <w:tc>
          <w:tcPr>
            <w:tcW w:w="692"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3. semester</w:t>
            </w:r>
          </w:p>
        </w:tc>
        <w:tc>
          <w:tcPr>
            <w:tcW w:w="1448" w:type="pct"/>
            <w:tcBorders>
              <w:top w:val="single" w:sz="2" w:space="0" w:color="D0D0D0"/>
              <w:left w:val="single" w:sz="2" w:space="0" w:color="D0D0D0"/>
              <w:bottom w:val="single" w:sz="6" w:space="0" w:color="D0D0D0"/>
              <w:right w:val="single" w:sz="6" w:space="0" w:color="D0D0D0"/>
            </w:tcBorders>
            <w:shd w:val="clear" w:color="auto" w:fill="FFC000"/>
            <w:tcMar>
              <w:top w:w="75" w:type="dxa"/>
              <w:left w:w="150" w:type="dxa"/>
              <w:bottom w:w="75" w:type="dxa"/>
              <w:right w:w="75" w:type="dxa"/>
            </w:tcMar>
            <w:hideMark/>
          </w:tcPr>
          <w:p w:rsidR="00A2662D" w:rsidRPr="005B74E2" w:rsidRDefault="006F4850" w:rsidP="00B370E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UORGANISK KJEMI I</w:t>
            </w:r>
          </w:p>
        </w:tc>
        <w:tc>
          <w:tcPr>
            <w:tcW w:w="1449" w:type="pct"/>
            <w:tcBorders>
              <w:top w:val="single" w:sz="2" w:space="0" w:color="D0D0D0"/>
              <w:left w:val="single" w:sz="2" w:space="0" w:color="D0D0D0"/>
              <w:bottom w:val="single" w:sz="6" w:space="0" w:color="D0D0D0"/>
              <w:right w:val="single" w:sz="6" w:space="0" w:color="D0D0D0"/>
            </w:tcBorders>
            <w:shd w:val="clear" w:color="auto" w:fill="548DD4" w:themeFill="text2" w:themeFillTint="99"/>
            <w:tcMar>
              <w:top w:w="75" w:type="dxa"/>
              <w:left w:w="150" w:type="dxa"/>
              <w:bottom w:w="75" w:type="dxa"/>
              <w:right w:w="75" w:type="dxa"/>
            </w:tcMar>
            <w:hideMark/>
          </w:tcPr>
          <w:p w:rsidR="00A2662D" w:rsidRPr="005B74E2" w:rsidRDefault="006F4850" w:rsidP="00B370E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ELEKTROMAGNETISME</w:t>
            </w:r>
          </w:p>
        </w:tc>
        <w:tc>
          <w:tcPr>
            <w:tcW w:w="1412" w:type="pct"/>
            <w:tcBorders>
              <w:top w:val="single" w:sz="2" w:space="0" w:color="D0D0D0"/>
              <w:left w:val="single" w:sz="2" w:space="0" w:color="D0D0D0"/>
              <w:bottom w:val="single" w:sz="6" w:space="0" w:color="D0D0D0"/>
              <w:right w:val="single" w:sz="6" w:space="0" w:color="D0D0D0"/>
            </w:tcBorders>
            <w:shd w:val="clear" w:color="auto" w:fill="FF0000"/>
            <w:tcMar>
              <w:top w:w="75" w:type="dxa"/>
              <w:left w:w="150" w:type="dxa"/>
              <w:bottom w:w="75" w:type="dxa"/>
              <w:right w:w="75" w:type="dxa"/>
            </w:tcMar>
            <w:hideMark/>
          </w:tcPr>
          <w:p w:rsidR="00A2662D" w:rsidRPr="005B74E2" w:rsidRDefault="006F4850" w:rsidP="006F485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MATEMATIKK III</w:t>
            </w:r>
          </w:p>
        </w:tc>
      </w:tr>
      <w:tr w:rsidR="006F4850" w:rsidRPr="005B74E2" w:rsidTr="006F4850">
        <w:tc>
          <w:tcPr>
            <w:tcW w:w="692"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2. semester</w:t>
            </w:r>
          </w:p>
        </w:tc>
        <w:tc>
          <w:tcPr>
            <w:tcW w:w="1448" w:type="pct"/>
            <w:tcBorders>
              <w:top w:val="single" w:sz="2" w:space="0" w:color="D0D0D0"/>
              <w:left w:val="single" w:sz="2" w:space="0" w:color="D0D0D0"/>
              <w:bottom w:val="single" w:sz="6" w:space="0" w:color="D0D0D0"/>
              <w:right w:val="single" w:sz="6" w:space="0" w:color="D0D0D0"/>
            </w:tcBorders>
            <w:shd w:val="clear" w:color="auto" w:fill="FFC000"/>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b/>
                <w:color w:val="2B2B2B"/>
                <w:sz w:val="19"/>
                <w:szCs w:val="19"/>
              </w:rPr>
            </w:pPr>
            <w:r w:rsidRPr="004937DF">
              <w:rPr>
                <w:rFonts w:ascii="Arial" w:eastAsia="Times New Roman" w:hAnsi="Arial" w:cs="Arial"/>
                <w:b/>
                <w:color w:val="2B2B2B"/>
                <w:sz w:val="19"/>
                <w:szCs w:val="19"/>
              </w:rPr>
              <w:t>ORGANISK KJEMI I</w:t>
            </w:r>
          </w:p>
        </w:tc>
        <w:tc>
          <w:tcPr>
            <w:tcW w:w="1449" w:type="pct"/>
            <w:tcBorders>
              <w:top w:val="single" w:sz="2" w:space="0" w:color="D0D0D0"/>
              <w:left w:val="single" w:sz="2" w:space="0" w:color="D0D0D0"/>
              <w:bottom w:val="single" w:sz="6" w:space="0" w:color="D0D0D0"/>
              <w:right w:val="single" w:sz="6" w:space="0" w:color="D0D0D0"/>
            </w:tcBorders>
            <w:shd w:val="clear" w:color="auto" w:fill="548DD4" w:themeFill="text2" w:themeFillTint="99"/>
            <w:tcMar>
              <w:top w:w="75" w:type="dxa"/>
              <w:left w:w="150" w:type="dxa"/>
              <w:bottom w:w="75" w:type="dxa"/>
              <w:right w:w="75" w:type="dxa"/>
            </w:tcMar>
            <w:hideMark/>
          </w:tcPr>
          <w:p w:rsidR="00A2662D" w:rsidRPr="005B74E2" w:rsidRDefault="006F4850" w:rsidP="00B370E0">
            <w:pPr>
              <w:spacing w:before="225" w:after="225" w:line="314" w:lineRule="atLeast"/>
              <w:jc w:val="center"/>
              <w:rPr>
                <w:rFonts w:ascii="Arial" w:eastAsia="Times New Roman" w:hAnsi="Arial" w:cs="Arial"/>
                <w:b/>
                <w:color w:val="2B2B2B"/>
                <w:sz w:val="19"/>
                <w:szCs w:val="19"/>
              </w:rPr>
            </w:pPr>
            <w:r>
              <w:rPr>
                <w:rFonts w:ascii="Arial" w:eastAsia="Times New Roman" w:hAnsi="Arial" w:cs="Arial"/>
                <w:b/>
                <w:color w:val="2B2B2B"/>
                <w:sz w:val="19"/>
                <w:szCs w:val="19"/>
              </w:rPr>
              <w:t>MEKANIKK</w:t>
            </w:r>
          </w:p>
        </w:tc>
        <w:tc>
          <w:tcPr>
            <w:tcW w:w="1412" w:type="pct"/>
            <w:tcBorders>
              <w:top w:val="single" w:sz="2" w:space="0" w:color="D0D0D0"/>
              <w:left w:val="single" w:sz="2" w:space="0" w:color="D0D0D0"/>
              <w:bottom w:val="single" w:sz="6" w:space="0" w:color="D0D0D0"/>
              <w:right w:val="single" w:sz="6" w:space="0" w:color="D0D0D0"/>
            </w:tcBorders>
            <w:shd w:val="clear" w:color="auto" w:fill="FF0000"/>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b/>
                <w:color w:val="2B2B2B"/>
                <w:sz w:val="19"/>
                <w:szCs w:val="19"/>
              </w:rPr>
            </w:pPr>
            <w:r w:rsidRPr="004937DF">
              <w:rPr>
                <w:rFonts w:ascii="Arial" w:eastAsia="Times New Roman" w:hAnsi="Arial" w:cs="Arial"/>
                <w:b/>
                <w:color w:val="2B2B2B"/>
                <w:sz w:val="19"/>
                <w:szCs w:val="19"/>
              </w:rPr>
              <w:t>MATEMATIKK II</w:t>
            </w:r>
          </w:p>
        </w:tc>
      </w:tr>
      <w:tr w:rsidR="006F4850" w:rsidRPr="005B74E2" w:rsidTr="006F4850">
        <w:tc>
          <w:tcPr>
            <w:tcW w:w="692"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1. semester</w:t>
            </w:r>
          </w:p>
        </w:tc>
        <w:tc>
          <w:tcPr>
            <w:tcW w:w="1448" w:type="pct"/>
            <w:tcBorders>
              <w:top w:val="single" w:sz="2" w:space="0" w:color="D0D0D0"/>
              <w:left w:val="single" w:sz="2" w:space="0" w:color="D0D0D0"/>
              <w:bottom w:val="single" w:sz="6" w:space="0" w:color="D0D0D0"/>
              <w:right w:val="single" w:sz="6" w:space="0" w:color="D0D0D0"/>
            </w:tcBorders>
            <w:shd w:val="clear" w:color="auto" w:fill="FFFF00"/>
            <w:tcMar>
              <w:top w:w="75" w:type="dxa"/>
              <w:left w:w="150" w:type="dxa"/>
              <w:bottom w:w="75" w:type="dxa"/>
              <w:right w:w="75" w:type="dxa"/>
            </w:tcMar>
            <w:hideMark/>
          </w:tcPr>
          <w:p w:rsidR="006F4850" w:rsidRDefault="006F4850" w:rsidP="006F4850">
            <w:pPr>
              <w:spacing w:before="225" w:after="0" w:line="314" w:lineRule="atLeast"/>
              <w:jc w:val="center"/>
              <w:rPr>
                <w:rFonts w:ascii="Arial" w:eastAsia="Times New Roman" w:hAnsi="Arial" w:cs="Arial"/>
                <w:color w:val="2B2B2B"/>
                <w:sz w:val="19"/>
                <w:szCs w:val="19"/>
              </w:rPr>
            </w:pPr>
            <w:r>
              <w:rPr>
                <w:rFonts w:ascii="Arial" w:eastAsia="Times New Roman" w:hAnsi="Arial" w:cs="Arial"/>
                <w:b/>
                <w:color w:val="2B2B2B"/>
                <w:sz w:val="19"/>
                <w:szCs w:val="19"/>
              </w:rPr>
              <w:t>GRUNNKURS MENA</w:t>
            </w:r>
            <w:r w:rsidR="00A2662D">
              <w:rPr>
                <w:rFonts w:ascii="Arial" w:eastAsia="Times New Roman" w:hAnsi="Arial" w:cs="Arial"/>
                <w:color w:val="2B2B2B"/>
                <w:sz w:val="19"/>
                <w:szCs w:val="19"/>
              </w:rPr>
              <w:t xml:space="preserve"> </w:t>
            </w:r>
          </w:p>
          <w:p w:rsidR="00A2662D" w:rsidRPr="005B74E2" w:rsidRDefault="00A2662D" w:rsidP="006F4850">
            <w:pPr>
              <w:spacing w:after="225" w:line="314" w:lineRule="atLeast"/>
              <w:jc w:val="center"/>
              <w:rPr>
                <w:rFonts w:ascii="Arial" w:eastAsia="Times New Roman" w:hAnsi="Arial" w:cs="Arial"/>
                <w:color w:val="2B2B2B"/>
                <w:sz w:val="19"/>
                <w:szCs w:val="19"/>
              </w:rPr>
            </w:pPr>
            <w:r w:rsidRPr="005B74E2">
              <w:rPr>
                <w:rFonts w:ascii="Arial" w:eastAsia="Times New Roman" w:hAnsi="Arial" w:cs="Arial"/>
                <w:b/>
                <w:color w:val="2B2B2B"/>
                <w:sz w:val="19"/>
                <w:szCs w:val="19"/>
              </w:rPr>
              <w:t>og HMS-opplæring</w:t>
            </w:r>
          </w:p>
        </w:tc>
        <w:tc>
          <w:tcPr>
            <w:tcW w:w="1449" w:type="pct"/>
            <w:tcBorders>
              <w:top w:val="single" w:sz="2" w:space="0" w:color="D0D0D0"/>
              <w:left w:val="single" w:sz="2" w:space="0" w:color="D0D0D0"/>
              <w:bottom w:val="single" w:sz="6" w:space="0" w:color="D0D0D0"/>
              <w:right w:val="single" w:sz="6" w:space="0" w:color="D0D0D0"/>
            </w:tcBorders>
            <w:shd w:val="clear" w:color="auto" w:fill="BFBFBF" w:themeFill="background1" w:themeFillShade="B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b/>
                <w:color w:val="2B2B2B"/>
                <w:sz w:val="19"/>
                <w:szCs w:val="19"/>
              </w:rPr>
            </w:pPr>
            <w:r w:rsidRPr="004937DF">
              <w:rPr>
                <w:rFonts w:ascii="Arial" w:eastAsia="Times New Roman" w:hAnsi="Arial" w:cs="Arial"/>
                <w:b/>
                <w:color w:val="2B2B2B"/>
                <w:sz w:val="19"/>
                <w:szCs w:val="19"/>
              </w:rPr>
              <w:t>GRUNNKURS I PROGRAMERING</w:t>
            </w:r>
          </w:p>
        </w:tc>
        <w:tc>
          <w:tcPr>
            <w:tcW w:w="1412" w:type="pct"/>
            <w:tcBorders>
              <w:top w:val="single" w:sz="2" w:space="0" w:color="D0D0D0"/>
              <w:left w:val="single" w:sz="2" w:space="0" w:color="D0D0D0"/>
              <w:bottom w:val="single" w:sz="6" w:space="0" w:color="D0D0D0"/>
              <w:right w:val="single" w:sz="6" w:space="0" w:color="D0D0D0"/>
            </w:tcBorders>
            <w:shd w:val="clear" w:color="auto" w:fill="FF0000"/>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b/>
                <w:color w:val="2B2B2B"/>
                <w:sz w:val="19"/>
                <w:szCs w:val="19"/>
              </w:rPr>
            </w:pPr>
            <w:r w:rsidRPr="004937DF">
              <w:rPr>
                <w:rFonts w:ascii="Arial" w:eastAsia="Times New Roman" w:hAnsi="Arial" w:cs="Arial"/>
                <w:b/>
                <w:color w:val="2B2B2B"/>
                <w:sz w:val="19"/>
                <w:szCs w:val="19"/>
              </w:rPr>
              <w:t>MATEMATIK I</w:t>
            </w:r>
          </w:p>
        </w:tc>
      </w:tr>
      <w:tr w:rsidR="006F4850" w:rsidRPr="005B74E2" w:rsidTr="006F4850">
        <w:tc>
          <w:tcPr>
            <w:tcW w:w="692"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 </w:t>
            </w:r>
          </w:p>
        </w:tc>
        <w:tc>
          <w:tcPr>
            <w:tcW w:w="1448"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10 studiepoeng</w:t>
            </w:r>
          </w:p>
        </w:tc>
        <w:tc>
          <w:tcPr>
            <w:tcW w:w="1449"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10 studiepoeng</w:t>
            </w:r>
          </w:p>
        </w:tc>
        <w:tc>
          <w:tcPr>
            <w:tcW w:w="1412" w:type="pct"/>
            <w:tcBorders>
              <w:top w:val="single" w:sz="2" w:space="0" w:color="D0D0D0"/>
              <w:left w:val="single" w:sz="2" w:space="0" w:color="D0D0D0"/>
              <w:bottom w:val="single" w:sz="6" w:space="0" w:color="D0D0D0"/>
              <w:right w:val="single" w:sz="6" w:space="0" w:color="D0D0D0"/>
            </w:tcBorders>
            <w:shd w:val="clear" w:color="auto" w:fill="FFFFFF"/>
            <w:tcMar>
              <w:top w:w="75" w:type="dxa"/>
              <w:left w:w="150" w:type="dxa"/>
              <w:bottom w:w="75" w:type="dxa"/>
              <w:right w:w="75" w:type="dxa"/>
            </w:tcMar>
            <w:hideMark/>
          </w:tcPr>
          <w:p w:rsidR="00A2662D" w:rsidRPr="005B74E2" w:rsidRDefault="00A2662D" w:rsidP="00B370E0">
            <w:pPr>
              <w:spacing w:before="225" w:after="225" w:line="314" w:lineRule="atLeast"/>
              <w:jc w:val="center"/>
              <w:rPr>
                <w:rFonts w:ascii="Arial" w:eastAsia="Times New Roman" w:hAnsi="Arial" w:cs="Arial"/>
                <w:color w:val="2B2B2B"/>
                <w:sz w:val="19"/>
                <w:szCs w:val="19"/>
              </w:rPr>
            </w:pPr>
            <w:r w:rsidRPr="005B74E2">
              <w:rPr>
                <w:rFonts w:ascii="Arial" w:eastAsia="Times New Roman" w:hAnsi="Arial" w:cs="Arial"/>
                <w:color w:val="2B2B2B"/>
                <w:sz w:val="19"/>
                <w:szCs w:val="19"/>
              </w:rPr>
              <w:t>10 studiepoeng</w:t>
            </w:r>
          </w:p>
        </w:tc>
      </w:tr>
    </w:tbl>
    <w:p w:rsidR="00A2662D" w:rsidRDefault="00A2662D" w:rsidP="00A2662D"/>
    <w:p w:rsidR="00A2662D" w:rsidRDefault="006F4850">
      <w:pPr>
        <w:rPr>
          <w:sz w:val="24"/>
        </w:rPr>
      </w:pPr>
      <w:r>
        <w:rPr>
          <w:sz w:val="24"/>
        </w:rPr>
        <w:t>*)</w:t>
      </w:r>
      <w:r>
        <w:rPr>
          <w:sz w:val="24"/>
        </w:rPr>
        <w:tab/>
      </w:r>
      <w:r w:rsidRPr="006F4850">
        <w:rPr>
          <w:sz w:val="24"/>
        </w:rPr>
        <w:t>Anbefalte kombinasjoner av</w:t>
      </w:r>
      <w:r>
        <w:rPr>
          <w:sz w:val="24"/>
        </w:rPr>
        <w:t xml:space="preserve"> fordypningsemner</w:t>
      </w:r>
    </w:p>
    <w:p w:rsidR="006F4850" w:rsidRDefault="006F4850">
      <w:pPr>
        <w:rPr>
          <w:sz w:val="24"/>
        </w:rPr>
      </w:pPr>
      <w:r>
        <w:rPr>
          <w:sz w:val="24"/>
        </w:rPr>
        <w:t>**)</w:t>
      </w:r>
      <w:r>
        <w:rPr>
          <w:sz w:val="24"/>
        </w:rPr>
        <w:tab/>
      </w:r>
      <w:proofErr w:type="spellStart"/>
      <w:r>
        <w:rPr>
          <w:sz w:val="24"/>
        </w:rPr>
        <w:t>Examen</w:t>
      </w:r>
      <w:proofErr w:type="spellEnd"/>
      <w:r>
        <w:rPr>
          <w:sz w:val="24"/>
        </w:rPr>
        <w:t xml:space="preserve"> </w:t>
      </w:r>
      <w:proofErr w:type="spellStart"/>
      <w:r>
        <w:rPr>
          <w:sz w:val="24"/>
        </w:rPr>
        <w:t>Philosophicum</w:t>
      </w:r>
      <w:proofErr w:type="spellEnd"/>
      <w:r>
        <w:rPr>
          <w:sz w:val="24"/>
        </w:rPr>
        <w:t xml:space="preserve"> kan tas i 5. eller 6. semester.</w:t>
      </w:r>
    </w:p>
    <w:p w:rsidR="006F4850" w:rsidRPr="006F4850" w:rsidRDefault="006F4850">
      <w:pPr>
        <w:rPr>
          <w:sz w:val="24"/>
        </w:rPr>
      </w:pPr>
      <w:r>
        <w:rPr>
          <w:sz w:val="24"/>
        </w:rPr>
        <w:t>***)</w:t>
      </w:r>
      <w:r>
        <w:rPr>
          <w:sz w:val="24"/>
        </w:rPr>
        <w:tab/>
        <w:t>Prosjektoppgave på 10 eller 20 studiepoeng</w:t>
      </w:r>
    </w:p>
    <w:p w:rsidR="00A2662D" w:rsidRDefault="00A2662D"/>
    <w:p w:rsidR="00A2662D" w:rsidRDefault="00A2662D"/>
    <w:sectPr w:rsidR="00A2662D">
      <w:head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Reidar Haugsrud" w:date="2015-12-05T13:44:00Z" w:initials="RH">
    <w:p w:rsidR="00443DE7" w:rsidRPr="00443DE7" w:rsidRDefault="00443DE7">
      <w:pPr>
        <w:pStyle w:val="CommentText"/>
        <w:rPr>
          <w:lang w:val="nb-NO"/>
        </w:rPr>
      </w:pPr>
      <w:r>
        <w:rPr>
          <w:rStyle w:val="CommentReference"/>
        </w:rPr>
        <w:annotationRef/>
      </w:r>
      <w:r w:rsidRPr="00443DE7">
        <w:rPr>
          <w:lang w:val="nb-NO"/>
        </w:rPr>
        <w:t xml:space="preserve">dette avsnittet er </w:t>
      </w:r>
      <w:r w:rsidR="005D0722">
        <w:rPr>
          <w:lang w:val="nb-NO"/>
        </w:rPr>
        <w:t>g</w:t>
      </w:r>
      <w:r w:rsidRPr="00443DE7">
        <w:rPr>
          <w:lang w:val="nb-NO"/>
        </w:rPr>
        <w:t xml:space="preserve">anske </w:t>
      </w:r>
      <w:r>
        <w:rPr>
          <w:lang w:val="nb-NO"/>
        </w:rPr>
        <w:t>gjentagende, men det er k</w:t>
      </w:r>
      <w:r w:rsidRPr="00443DE7">
        <w:rPr>
          <w:lang w:val="nb-NO"/>
        </w:rPr>
        <w:t xml:space="preserve">anskje </w:t>
      </w:r>
      <w:r w:rsidR="005D0722">
        <w:rPr>
          <w:lang w:val="nb-NO"/>
        </w:rPr>
        <w:t>et poeng</w:t>
      </w:r>
      <w:r w:rsidRPr="00443DE7">
        <w:rPr>
          <w:lang w:val="nb-NO"/>
        </w:rPr>
        <w:t>?</w:t>
      </w:r>
    </w:p>
  </w:comment>
  <w:comment w:id="12" w:author="Reidar Haugsrud" w:date="2015-12-05T12:19:00Z" w:initials="RH">
    <w:p w:rsidR="003E5E6F" w:rsidRPr="003E5E6F" w:rsidRDefault="003E5E6F">
      <w:pPr>
        <w:pStyle w:val="CommentText"/>
        <w:rPr>
          <w:lang w:val="nb-NO"/>
        </w:rPr>
      </w:pPr>
      <w:r>
        <w:rPr>
          <w:rStyle w:val="CommentReference"/>
        </w:rPr>
        <w:annotationRef/>
      </w:r>
      <w:r w:rsidRPr="003E5E6F">
        <w:rPr>
          <w:lang w:val="nb-NO"/>
        </w:rPr>
        <w:t>dette er ikke spes godt, for hva er “størrelsen”</w:t>
      </w:r>
      <w:r>
        <w:rPr>
          <w:lang w:val="nb-NO"/>
        </w:rPr>
        <w:t xml:space="preserve"> til et materiale…</w:t>
      </w:r>
      <w:r w:rsidRPr="003E5E6F">
        <w:rPr>
          <w:lang w:val="nb-NO"/>
        </w:rPr>
        <w:t xml:space="preserve"> </w:t>
      </w:r>
      <w:proofErr w:type="gramStart"/>
      <w:r>
        <w:rPr>
          <w:lang w:val="nb-NO"/>
        </w:rPr>
        <w:t>MEN,  hva</w:t>
      </w:r>
      <w:proofErr w:type="gramEnd"/>
      <w:r>
        <w:rPr>
          <w:lang w:val="nb-NO"/>
        </w:rPr>
        <w:t xml:space="preserve"> skal man skrive da??</w:t>
      </w:r>
    </w:p>
  </w:comment>
  <w:comment w:id="25" w:author="Reidar Haugsrud" w:date="2015-12-05T12:23:00Z" w:initials="RH">
    <w:p w:rsidR="00455DB1" w:rsidRDefault="00455DB1">
      <w:pPr>
        <w:pStyle w:val="CommentText"/>
      </w:pPr>
      <w:r>
        <w:rPr>
          <w:rStyle w:val="CommentReference"/>
        </w:rPr>
        <w:annotationRef/>
      </w:r>
      <w:proofErr w:type="spellStart"/>
      <w:proofErr w:type="gramStart"/>
      <w:r>
        <w:t>kan</w:t>
      </w:r>
      <w:proofErr w:type="spellEnd"/>
      <w:proofErr w:type="gramEnd"/>
      <w:r>
        <w:t xml:space="preserve"> </w:t>
      </w:r>
      <w:proofErr w:type="spellStart"/>
      <w:r>
        <w:t>kanskje</w:t>
      </w:r>
      <w:proofErr w:type="spellEnd"/>
      <w:r>
        <w:t xml:space="preserve"> </w:t>
      </w:r>
      <w:proofErr w:type="spellStart"/>
      <w:r>
        <w:t>slettes</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D3" w:rsidRDefault="00C409D3" w:rsidP="009C663A">
      <w:pPr>
        <w:spacing w:after="0" w:line="240" w:lineRule="auto"/>
      </w:pPr>
      <w:r>
        <w:separator/>
      </w:r>
    </w:p>
  </w:endnote>
  <w:endnote w:type="continuationSeparator" w:id="0">
    <w:p w:rsidR="00C409D3" w:rsidRDefault="00C409D3" w:rsidP="009C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D3" w:rsidRDefault="00C409D3" w:rsidP="009C663A">
      <w:pPr>
        <w:spacing w:after="0" w:line="240" w:lineRule="auto"/>
      </w:pPr>
      <w:r>
        <w:separator/>
      </w:r>
    </w:p>
  </w:footnote>
  <w:footnote w:type="continuationSeparator" w:id="0">
    <w:p w:rsidR="00C409D3" w:rsidRDefault="00C409D3" w:rsidP="009C6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2D" w:rsidRDefault="00A2662D">
    <w:pPr>
      <w:pStyle w:val="Header"/>
    </w:pPr>
    <w:r>
      <w:t>26.11.2015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30EA"/>
    <w:multiLevelType w:val="hybridMultilevel"/>
    <w:tmpl w:val="1178985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6431539"/>
    <w:multiLevelType w:val="hybridMultilevel"/>
    <w:tmpl w:val="AEF8E9A8"/>
    <w:lvl w:ilvl="0" w:tplc="04140003">
      <w:start w:val="1"/>
      <w:numFmt w:val="bullet"/>
      <w:lvlText w:val="o"/>
      <w:lvlJc w:val="left"/>
      <w:pPr>
        <w:ind w:left="1437" w:hanging="360"/>
      </w:pPr>
      <w:rPr>
        <w:rFonts w:ascii="Courier New" w:hAnsi="Courier New" w:cs="Courier New" w:hint="default"/>
      </w:rPr>
    </w:lvl>
    <w:lvl w:ilvl="1" w:tplc="04140003" w:tentative="1">
      <w:start w:val="1"/>
      <w:numFmt w:val="bullet"/>
      <w:lvlText w:val="o"/>
      <w:lvlJc w:val="left"/>
      <w:pPr>
        <w:ind w:left="2157" w:hanging="360"/>
      </w:pPr>
      <w:rPr>
        <w:rFonts w:ascii="Courier New" w:hAnsi="Courier New" w:cs="Courier New" w:hint="default"/>
      </w:rPr>
    </w:lvl>
    <w:lvl w:ilvl="2" w:tplc="04140005" w:tentative="1">
      <w:start w:val="1"/>
      <w:numFmt w:val="bullet"/>
      <w:lvlText w:val=""/>
      <w:lvlJc w:val="left"/>
      <w:pPr>
        <w:ind w:left="2877" w:hanging="360"/>
      </w:pPr>
      <w:rPr>
        <w:rFonts w:ascii="Wingdings" w:hAnsi="Wingdings" w:hint="default"/>
      </w:rPr>
    </w:lvl>
    <w:lvl w:ilvl="3" w:tplc="04140001" w:tentative="1">
      <w:start w:val="1"/>
      <w:numFmt w:val="bullet"/>
      <w:lvlText w:val=""/>
      <w:lvlJc w:val="left"/>
      <w:pPr>
        <w:ind w:left="3597" w:hanging="360"/>
      </w:pPr>
      <w:rPr>
        <w:rFonts w:ascii="Symbol" w:hAnsi="Symbol" w:hint="default"/>
      </w:rPr>
    </w:lvl>
    <w:lvl w:ilvl="4" w:tplc="04140003" w:tentative="1">
      <w:start w:val="1"/>
      <w:numFmt w:val="bullet"/>
      <w:lvlText w:val="o"/>
      <w:lvlJc w:val="left"/>
      <w:pPr>
        <w:ind w:left="4317" w:hanging="360"/>
      </w:pPr>
      <w:rPr>
        <w:rFonts w:ascii="Courier New" w:hAnsi="Courier New" w:cs="Courier New" w:hint="default"/>
      </w:rPr>
    </w:lvl>
    <w:lvl w:ilvl="5" w:tplc="04140005" w:tentative="1">
      <w:start w:val="1"/>
      <w:numFmt w:val="bullet"/>
      <w:lvlText w:val=""/>
      <w:lvlJc w:val="left"/>
      <w:pPr>
        <w:ind w:left="5037" w:hanging="360"/>
      </w:pPr>
      <w:rPr>
        <w:rFonts w:ascii="Wingdings" w:hAnsi="Wingdings" w:hint="default"/>
      </w:rPr>
    </w:lvl>
    <w:lvl w:ilvl="6" w:tplc="04140001" w:tentative="1">
      <w:start w:val="1"/>
      <w:numFmt w:val="bullet"/>
      <w:lvlText w:val=""/>
      <w:lvlJc w:val="left"/>
      <w:pPr>
        <w:ind w:left="5757" w:hanging="360"/>
      </w:pPr>
      <w:rPr>
        <w:rFonts w:ascii="Symbol" w:hAnsi="Symbol" w:hint="default"/>
      </w:rPr>
    </w:lvl>
    <w:lvl w:ilvl="7" w:tplc="04140003" w:tentative="1">
      <w:start w:val="1"/>
      <w:numFmt w:val="bullet"/>
      <w:lvlText w:val="o"/>
      <w:lvlJc w:val="left"/>
      <w:pPr>
        <w:ind w:left="6477" w:hanging="360"/>
      </w:pPr>
      <w:rPr>
        <w:rFonts w:ascii="Courier New" w:hAnsi="Courier New" w:cs="Courier New" w:hint="default"/>
      </w:rPr>
    </w:lvl>
    <w:lvl w:ilvl="8" w:tplc="04140005" w:tentative="1">
      <w:start w:val="1"/>
      <w:numFmt w:val="bullet"/>
      <w:lvlText w:val=""/>
      <w:lvlJc w:val="left"/>
      <w:pPr>
        <w:ind w:left="71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C2"/>
    <w:rsid w:val="000B4709"/>
    <w:rsid w:val="00127927"/>
    <w:rsid w:val="001F537D"/>
    <w:rsid w:val="0021040E"/>
    <w:rsid w:val="00281076"/>
    <w:rsid w:val="003A79F3"/>
    <w:rsid w:val="003E345F"/>
    <w:rsid w:val="003E5E6F"/>
    <w:rsid w:val="00443DE7"/>
    <w:rsid w:val="00455DB1"/>
    <w:rsid w:val="004B6F39"/>
    <w:rsid w:val="005D0722"/>
    <w:rsid w:val="006F4850"/>
    <w:rsid w:val="008E6390"/>
    <w:rsid w:val="009042BA"/>
    <w:rsid w:val="00945EEA"/>
    <w:rsid w:val="00983779"/>
    <w:rsid w:val="009A1448"/>
    <w:rsid w:val="009C663A"/>
    <w:rsid w:val="00A2662D"/>
    <w:rsid w:val="00A6033B"/>
    <w:rsid w:val="00B540DB"/>
    <w:rsid w:val="00C409D3"/>
    <w:rsid w:val="00CB00C2"/>
    <w:rsid w:val="00CB6067"/>
    <w:rsid w:val="00CF716D"/>
    <w:rsid w:val="00D0638B"/>
    <w:rsid w:val="00DF6F5E"/>
    <w:rsid w:val="00FC2C52"/>
    <w:rsid w:val="00FC48C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C2"/>
    <w:pPr>
      <w:spacing w:after="0" w:line="240" w:lineRule="auto"/>
      <w:ind w:left="720"/>
      <w:contextualSpacing/>
    </w:pPr>
    <w:rPr>
      <w:rFonts w:eastAsia="Calibri"/>
      <w:lang w:val="en-GB" w:eastAsia="en-US"/>
    </w:rPr>
  </w:style>
  <w:style w:type="character" w:styleId="CommentReference">
    <w:name w:val="annotation reference"/>
    <w:uiPriority w:val="99"/>
    <w:semiHidden/>
    <w:unhideWhenUsed/>
    <w:rsid w:val="00CB00C2"/>
    <w:rPr>
      <w:sz w:val="16"/>
      <w:szCs w:val="16"/>
    </w:rPr>
  </w:style>
  <w:style w:type="paragraph" w:styleId="CommentText">
    <w:name w:val="annotation text"/>
    <w:basedOn w:val="Normal"/>
    <w:link w:val="CommentTextChar"/>
    <w:uiPriority w:val="99"/>
    <w:semiHidden/>
    <w:unhideWhenUsed/>
    <w:rsid w:val="00CB00C2"/>
    <w:pPr>
      <w:spacing w:after="0" w:line="240" w:lineRule="auto"/>
    </w:pPr>
    <w:rPr>
      <w:rFonts w:eastAsia="Calibri"/>
      <w:sz w:val="20"/>
      <w:szCs w:val="20"/>
      <w:lang w:val="en-GB" w:eastAsia="en-US"/>
    </w:rPr>
  </w:style>
  <w:style w:type="character" w:customStyle="1" w:styleId="CommentTextChar">
    <w:name w:val="Comment Text Char"/>
    <w:basedOn w:val="DefaultParagraphFont"/>
    <w:link w:val="CommentText"/>
    <w:uiPriority w:val="99"/>
    <w:semiHidden/>
    <w:rsid w:val="00CB00C2"/>
    <w:rPr>
      <w:rFonts w:eastAsia="Calibri"/>
      <w:lang w:val="en-GB" w:eastAsia="en-US"/>
    </w:rPr>
  </w:style>
  <w:style w:type="paragraph" w:styleId="Subtitle">
    <w:name w:val="Subtitle"/>
    <w:basedOn w:val="Normal"/>
    <w:next w:val="Normal"/>
    <w:link w:val="SubtitleChar"/>
    <w:uiPriority w:val="11"/>
    <w:qFormat/>
    <w:rsid w:val="00CB00C2"/>
    <w:pPr>
      <w:numPr>
        <w:ilvl w:val="1"/>
      </w:numPr>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CB00C2"/>
    <w:rPr>
      <w:rFonts w:ascii="Calibri Light" w:hAnsi="Calibri Light"/>
      <w:i/>
      <w:iCs/>
      <w:color w:val="5B9BD5"/>
      <w:spacing w:val="15"/>
      <w:sz w:val="24"/>
      <w:szCs w:val="24"/>
    </w:rPr>
  </w:style>
  <w:style w:type="character" w:styleId="IntenseEmphasis">
    <w:name w:val="Intense Emphasis"/>
    <w:uiPriority w:val="21"/>
    <w:qFormat/>
    <w:rsid w:val="00CB00C2"/>
    <w:rPr>
      <w:b/>
      <w:bCs/>
      <w:i/>
      <w:iCs/>
      <w:color w:val="5B9BD5"/>
    </w:rPr>
  </w:style>
  <w:style w:type="paragraph" w:styleId="BalloonText">
    <w:name w:val="Balloon Text"/>
    <w:basedOn w:val="Normal"/>
    <w:link w:val="BalloonTextChar"/>
    <w:uiPriority w:val="99"/>
    <w:semiHidden/>
    <w:unhideWhenUsed/>
    <w:rsid w:val="00CB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C2"/>
    <w:rPr>
      <w:rFonts w:ascii="Tahoma" w:hAnsi="Tahoma" w:cs="Tahoma"/>
      <w:sz w:val="16"/>
      <w:szCs w:val="16"/>
    </w:rPr>
  </w:style>
  <w:style w:type="paragraph" w:styleId="Header">
    <w:name w:val="header"/>
    <w:basedOn w:val="Normal"/>
    <w:link w:val="HeaderChar"/>
    <w:uiPriority w:val="99"/>
    <w:unhideWhenUsed/>
    <w:rsid w:val="009C66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63A"/>
    <w:rPr>
      <w:sz w:val="22"/>
      <w:szCs w:val="22"/>
    </w:rPr>
  </w:style>
  <w:style w:type="paragraph" w:styleId="Footer">
    <w:name w:val="footer"/>
    <w:basedOn w:val="Normal"/>
    <w:link w:val="FooterChar"/>
    <w:uiPriority w:val="99"/>
    <w:unhideWhenUsed/>
    <w:rsid w:val="009C66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63A"/>
    <w:rPr>
      <w:sz w:val="22"/>
      <w:szCs w:val="22"/>
    </w:rPr>
  </w:style>
  <w:style w:type="table" w:styleId="TableGrid">
    <w:name w:val="Table Grid"/>
    <w:basedOn w:val="TableNormal"/>
    <w:uiPriority w:val="59"/>
    <w:rsid w:val="00A2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3DE7"/>
    <w:pPr>
      <w:spacing w:after="200"/>
    </w:pPr>
    <w:rPr>
      <w:rFonts w:eastAsia="SimSun"/>
      <w:b/>
      <w:bCs/>
      <w:lang w:val="nb-NO" w:eastAsia="zh-CN"/>
    </w:rPr>
  </w:style>
  <w:style w:type="character" w:customStyle="1" w:styleId="CommentSubjectChar">
    <w:name w:val="Comment Subject Char"/>
    <w:basedOn w:val="CommentTextChar"/>
    <w:link w:val="CommentSubject"/>
    <w:uiPriority w:val="99"/>
    <w:semiHidden/>
    <w:rsid w:val="00443DE7"/>
    <w:rPr>
      <w:rFonts w:eastAsia="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C2"/>
    <w:pPr>
      <w:spacing w:after="0" w:line="240" w:lineRule="auto"/>
      <w:ind w:left="720"/>
      <w:contextualSpacing/>
    </w:pPr>
    <w:rPr>
      <w:rFonts w:eastAsia="Calibri"/>
      <w:lang w:val="en-GB" w:eastAsia="en-US"/>
    </w:rPr>
  </w:style>
  <w:style w:type="character" w:styleId="CommentReference">
    <w:name w:val="annotation reference"/>
    <w:uiPriority w:val="99"/>
    <w:semiHidden/>
    <w:unhideWhenUsed/>
    <w:rsid w:val="00CB00C2"/>
    <w:rPr>
      <w:sz w:val="16"/>
      <w:szCs w:val="16"/>
    </w:rPr>
  </w:style>
  <w:style w:type="paragraph" w:styleId="CommentText">
    <w:name w:val="annotation text"/>
    <w:basedOn w:val="Normal"/>
    <w:link w:val="CommentTextChar"/>
    <w:uiPriority w:val="99"/>
    <w:semiHidden/>
    <w:unhideWhenUsed/>
    <w:rsid w:val="00CB00C2"/>
    <w:pPr>
      <w:spacing w:after="0" w:line="240" w:lineRule="auto"/>
    </w:pPr>
    <w:rPr>
      <w:rFonts w:eastAsia="Calibri"/>
      <w:sz w:val="20"/>
      <w:szCs w:val="20"/>
      <w:lang w:val="en-GB" w:eastAsia="en-US"/>
    </w:rPr>
  </w:style>
  <w:style w:type="character" w:customStyle="1" w:styleId="CommentTextChar">
    <w:name w:val="Comment Text Char"/>
    <w:basedOn w:val="DefaultParagraphFont"/>
    <w:link w:val="CommentText"/>
    <w:uiPriority w:val="99"/>
    <w:semiHidden/>
    <w:rsid w:val="00CB00C2"/>
    <w:rPr>
      <w:rFonts w:eastAsia="Calibri"/>
      <w:lang w:val="en-GB" w:eastAsia="en-US"/>
    </w:rPr>
  </w:style>
  <w:style w:type="paragraph" w:styleId="Subtitle">
    <w:name w:val="Subtitle"/>
    <w:basedOn w:val="Normal"/>
    <w:next w:val="Normal"/>
    <w:link w:val="SubtitleChar"/>
    <w:uiPriority w:val="11"/>
    <w:qFormat/>
    <w:rsid w:val="00CB00C2"/>
    <w:pPr>
      <w:numPr>
        <w:ilvl w:val="1"/>
      </w:numPr>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CB00C2"/>
    <w:rPr>
      <w:rFonts w:ascii="Calibri Light" w:hAnsi="Calibri Light"/>
      <w:i/>
      <w:iCs/>
      <w:color w:val="5B9BD5"/>
      <w:spacing w:val="15"/>
      <w:sz w:val="24"/>
      <w:szCs w:val="24"/>
    </w:rPr>
  </w:style>
  <w:style w:type="character" w:styleId="IntenseEmphasis">
    <w:name w:val="Intense Emphasis"/>
    <w:uiPriority w:val="21"/>
    <w:qFormat/>
    <w:rsid w:val="00CB00C2"/>
    <w:rPr>
      <w:b/>
      <w:bCs/>
      <w:i/>
      <w:iCs/>
      <w:color w:val="5B9BD5"/>
    </w:rPr>
  </w:style>
  <w:style w:type="paragraph" w:styleId="BalloonText">
    <w:name w:val="Balloon Text"/>
    <w:basedOn w:val="Normal"/>
    <w:link w:val="BalloonTextChar"/>
    <w:uiPriority w:val="99"/>
    <w:semiHidden/>
    <w:unhideWhenUsed/>
    <w:rsid w:val="00CB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C2"/>
    <w:rPr>
      <w:rFonts w:ascii="Tahoma" w:hAnsi="Tahoma" w:cs="Tahoma"/>
      <w:sz w:val="16"/>
      <w:szCs w:val="16"/>
    </w:rPr>
  </w:style>
  <w:style w:type="paragraph" w:styleId="Header">
    <w:name w:val="header"/>
    <w:basedOn w:val="Normal"/>
    <w:link w:val="HeaderChar"/>
    <w:uiPriority w:val="99"/>
    <w:unhideWhenUsed/>
    <w:rsid w:val="009C66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63A"/>
    <w:rPr>
      <w:sz w:val="22"/>
      <w:szCs w:val="22"/>
    </w:rPr>
  </w:style>
  <w:style w:type="paragraph" w:styleId="Footer">
    <w:name w:val="footer"/>
    <w:basedOn w:val="Normal"/>
    <w:link w:val="FooterChar"/>
    <w:uiPriority w:val="99"/>
    <w:unhideWhenUsed/>
    <w:rsid w:val="009C66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63A"/>
    <w:rPr>
      <w:sz w:val="22"/>
      <w:szCs w:val="22"/>
    </w:rPr>
  </w:style>
  <w:style w:type="table" w:styleId="TableGrid">
    <w:name w:val="Table Grid"/>
    <w:basedOn w:val="TableNormal"/>
    <w:uiPriority w:val="59"/>
    <w:rsid w:val="00A2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3DE7"/>
    <w:pPr>
      <w:spacing w:after="200"/>
    </w:pPr>
    <w:rPr>
      <w:rFonts w:eastAsia="SimSun"/>
      <w:b/>
      <w:bCs/>
      <w:lang w:val="nb-NO" w:eastAsia="zh-CN"/>
    </w:rPr>
  </w:style>
  <w:style w:type="character" w:customStyle="1" w:styleId="CommentSubjectChar">
    <w:name w:val="Comment Subject Char"/>
    <w:basedOn w:val="CommentTextChar"/>
    <w:link w:val="CommentSubject"/>
    <w:uiPriority w:val="99"/>
    <w:semiHidden/>
    <w:rsid w:val="00443DE7"/>
    <w:rPr>
      <w:rFonts w:eastAsia="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0495">
      <w:bodyDiv w:val="1"/>
      <w:marLeft w:val="0"/>
      <w:marRight w:val="0"/>
      <w:marTop w:val="0"/>
      <w:marBottom w:val="0"/>
      <w:divBdr>
        <w:top w:val="none" w:sz="0" w:space="0" w:color="auto"/>
        <w:left w:val="none" w:sz="0" w:space="0" w:color="auto"/>
        <w:bottom w:val="none" w:sz="0" w:space="0" w:color="auto"/>
        <w:right w:val="none" w:sz="0" w:space="0" w:color="auto"/>
      </w:divBdr>
      <w:divsChild>
        <w:div w:id="187931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984</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dc:creator>
  <cp:lastModifiedBy>Reidar Haugsrud</cp:lastModifiedBy>
  <cp:revision>8</cp:revision>
  <cp:lastPrinted>2015-11-26T10:34:00Z</cp:lastPrinted>
  <dcterms:created xsi:type="dcterms:W3CDTF">2015-12-05T11:16:00Z</dcterms:created>
  <dcterms:modified xsi:type="dcterms:W3CDTF">2015-12-05T12:44:00Z</dcterms:modified>
</cp:coreProperties>
</file>