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507" w:type="dxa"/>
        <w:tblLayout w:type="fixed"/>
        <w:tblCellMar>
          <w:left w:w="10" w:type="dxa"/>
          <w:right w:w="10" w:type="dxa"/>
        </w:tblCellMar>
        <w:tblLook w:val="0000" w:firstRow="0" w:lastRow="0" w:firstColumn="0" w:lastColumn="0" w:noHBand="0" w:noVBand="0"/>
      </w:tblPr>
      <w:tblGrid>
        <w:gridCol w:w="2550"/>
        <w:gridCol w:w="1561"/>
        <w:gridCol w:w="991"/>
        <w:gridCol w:w="427"/>
        <w:gridCol w:w="424"/>
        <w:gridCol w:w="142"/>
        <w:gridCol w:w="568"/>
        <w:gridCol w:w="425"/>
        <w:gridCol w:w="565"/>
        <w:gridCol w:w="851"/>
        <w:gridCol w:w="1701"/>
        <w:gridCol w:w="4395"/>
      </w:tblGrid>
      <w:tr w:rsidR="004D0001" w14:paraId="1F90C327" w14:textId="77777777">
        <w:trPr>
          <w:cantSplit/>
          <w:trHeight w:val="806"/>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243E64A" w14:textId="77777777" w:rsidR="004D0001" w:rsidRDefault="004D0001">
            <w:pPr>
              <w:pStyle w:val="Standard"/>
            </w:pPr>
          </w:p>
          <w:p w14:paraId="71E67B0C" w14:textId="77777777" w:rsidR="004D0001" w:rsidRDefault="00F86FFB">
            <w:pPr>
              <w:pStyle w:val="Standard"/>
            </w:pPr>
            <w:r>
              <w:rPr>
                <w:rStyle w:val="Utheving"/>
                <w:rFonts w:ascii="Arial" w:hAnsi="Arial" w:cs="Arial"/>
                <w:b/>
                <w:i w:val="0"/>
                <w:sz w:val="24"/>
                <w:szCs w:val="24"/>
              </w:rPr>
              <w:t>Skjema for å opprette, endre og legge ned emner</w:t>
            </w:r>
          </w:p>
          <w:p w14:paraId="320B7738" w14:textId="77777777" w:rsidR="004D0001" w:rsidRDefault="004D0001">
            <w:pPr>
              <w:pStyle w:val="Standard"/>
            </w:pPr>
          </w:p>
        </w:tc>
        <w:tc>
          <w:tcPr>
            <w:tcW w:w="4395" w:type="dxa"/>
            <w:shd w:val="clear" w:color="auto" w:fill="FFFFFF"/>
            <w:tcMar>
              <w:top w:w="0" w:type="dxa"/>
              <w:left w:w="10" w:type="dxa"/>
              <w:bottom w:w="0" w:type="dxa"/>
              <w:right w:w="10" w:type="dxa"/>
            </w:tcMar>
          </w:tcPr>
          <w:p w14:paraId="7CE95C8F" w14:textId="77777777" w:rsidR="004D0001" w:rsidRDefault="004D0001">
            <w:pPr>
              <w:pStyle w:val="Standard"/>
            </w:pPr>
          </w:p>
        </w:tc>
      </w:tr>
      <w:tr w:rsidR="004D0001" w14:paraId="702D1D57" w14:textId="77777777">
        <w:trPr>
          <w:cantSplit/>
          <w:trHeight w:val="228"/>
        </w:trPr>
        <w:tc>
          <w:tcPr>
            <w:tcW w:w="2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F9B638C" w14:textId="77777777" w:rsidR="004D0001" w:rsidRDefault="00F86FFB">
            <w:pPr>
              <w:pStyle w:val="Standard"/>
              <w:rPr>
                <w:rFonts w:ascii="Arial" w:hAnsi="Arial" w:cs="Arial"/>
                <w:b/>
                <w:sz w:val="22"/>
                <w:szCs w:val="22"/>
              </w:rPr>
            </w:pPr>
            <w:r>
              <w:rPr>
                <w:rFonts w:ascii="Arial" w:hAnsi="Arial" w:cs="Arial"/>
                <w:b/>
                <w:sz w:val="22"/>
                <w:szCs w:val="22"/>
              </w:rPr>
              <w:t>Emnekode:</w:t>
            </w:r>
          </w:p>
          <w:p w14:paraId="5746A40F" w14:textId="77777777" w:rsidR="004D0001" w:rsidRDefault="004D0001">
            <w:pPr>
              <w:pStyle w:val="Standard"/>
              <w:rPr>
                <w:rFonts w:ascii="Arial" w:hAnsi="Arial" w:cs="Arial"/>
                <w:b/>
                <w:sz w:val="22"/>
                <w:szCs w:val="22"/>
              </w:rPr>
            </w:pPr>
          </w:p>
          <w:p w14:paraId="4C10C81D" w14:textId="77777777" w:rsidR="004D0001" w:rsidRDefault="004D0001">
            <w:pPr>
              <w:pStyle w:val="Standard"/>
              <w:rPr>
                <w:rFonts w:ascii="Arial" w:hAnsi="Arial" w:cs="Arial"/>
                <w:sz w:val="22"/>
                <w:szCs w:val="22"/>
              </w:rPr>
            </w:pPr>
          </w:p>
          <w:p w14:paraId="3AD9D342" w14:textId="77777777" w:rsidR="004D0001" w:rsidRDefault="004D0001">
            <w:pPr>
              <w:pStyle w:val="Standard"/>
              <w:rPr>
                <w:rFonts w:ascii="Arial" w:hAnsi="Arial" w:cs="Arial"/>
                <w:sz w:val="22"/>
                <w:szCs w:val="22"/>
              </w:rPr>
            </w:pP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DBE5F1"/>
            <w:tcMar>
              <w:top w:w="0" w:type="dxa"/>
              <w:left w:w="10" w:type="dxa"/>
              <w:bottom w:w="0" w:type="dxa"/>
              <w:right w:w="10" w:type="dxa"/>
            </w:tcMar>
          </w:tcPr>
          <w:p w14:paraId="518A52D5" w14:textId="77777777" w:rsidR="004D0001" w:rsidRDefault="00F86FFB">
            <w:pPr>
              <w:pStyle w:val="Standard"/>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4D0001" w:rsidRPr="00AF1DD7" w14:paraId="72D7BC36"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9896A3" w14:textId="77777777" w:rsidR="004D0001" w:rsidRDefault="00F86FFB">
                  <w:pPr>
                    <w:pStyle w:val="Standard"/>
                    <w:rPr>
                      <w:rFonts w:ascii="Arial" w:hAnsi="Arial" w:cs="Arial"/>
                      <w:sz w:val="22"/>
                      <w:szCs w:val="22"/>
                      <w:lang w:val="nn-NO"/>
                    </w:rPr>
                  </w:pPr>
                  <w:r>
                    <w:rPr>
                      <w:rFonts w:ascii="Arial" w:hAnsi="Arial" w:cs="Arial"/>
                      <w:sz w:val="22"/>
                      <w:szCs w:val="22"/>
                      <w:lang w:val="nn-NO"/>
                    </w:rPr>
                    <w:t>x</w:t>
                  </w:r>
                </w:p>
              </w:tc>
            </w:tr>
          </w:tbl>
          <w:p w14:paraId="595C4B04" w14:textId="77777777" w:rsidR="004D0001" w:rsidRDefault="00F86FFB">
            <w:pPr>
              <w:pStyle w:val="Standard"/>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1"/>
              <w:left w:val="single" w:sz="4" w:space="0" w:color="000001"/>
              <w:bottom w:val="single" w:sz="4" w:space="0" w:color="000001"/>
              <w:right w:val="single" w:sz="4" w:space="0" w:color="000001"/>
            </w:tcBorders>
            <w:shd w:val="clear" w:color="auto" w:fill="D6E3BC"/>
            <w:tcMar>
              <w:top w:w="0" w:type="dxa"/>
              <w:left w:w="10" w:type="dxa"/>
              <w:bottom w:w="0" w:type="dxa"/>
              <w:right w:w="10" w:type="dxa"/>
            </w:tcMar>
          </w:tcPr>
          <w:p w14:paraId="44B6CBC5" w14:textId="77777777" w:rsidR="004D0001" w:rsidRDefault="00F86FFB">
            <w:pPr>
              <w:pStyle w:val="Standard"/>
              <w:rPr>
                <w:rFonts w:ascii="Arial" w:hAnsi="Arial" w:cs="Arial"/>
                <w:sz w:val="22"/>
                <w:szCs w:val="22"/>
              </w:rPr>
            </w:pPr>
            <w:r>
              <w:rPr>
                <w:rFonts w:ascii="Arial" w:hAnsi="Arial" w:cs="Arial"/>
                <w:sz w:val="22"/>
                <w:szCs w:val="22"/>
              </w:rPr>
              <w:t>Endre eksisterende:</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1D618B97"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B40CF3" w14:textId="77777777" w:rsidR="004D0001" w:rsidRDefault="004D0001">
                  <w:pPr>
                    <w:pStyle w:val="Standard"/>
                    <w:rPr>
                      <w:rFonts w:ascii="Arial" w:hAnsi="Arial" w:cs="Arial"/>
                      <w:sz w:val="22"/>
                      <w:szCs w:val="22"/>
                    </w:rPr>
                  </w:pPr>
                </w:p>
              </w:tc>
            </w:tr>
          </w:tbl>
          <w:p w14:paraId="4234D401" w14:textId="77777777" w:rsidR="004D0001" w:rsidRDefault="00F86FFB">
            <w:pPr>
              <w:pStyle w:val="Standard"/>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FBD4B4"/>
            <w:tcMar>
              <w:top w:w="0" w:type="dxa"/>
              <w:left w:w="10" w:type="dxa"/>
              <w:bottom w:w="0" w:type="dxa"/>
              <w:right w:w="10" w:type="dxa"/>
            </w:tcMar>
          </w:tcPr>
          <w:p w14:paraId="7FB61462" w14:textId="77777777" w:rsidR="004D0001" w:rsidRDefault="00F86FFB">
            <w:pPr>
              <w:pStyle w:val="Standard"/>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4D0001" w14:paraId="2F0D963D" w14:textId="77777777">
              <w:trPr>
                <w:trHeight w:val="114"/>
              </w:trPr>
              <w:tc>
                <w:tcPr>
                  <w:tcW w:w="2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38F4A2" w14:textId="77777777" w:rsidR="004D0001" w:rsidRDefault="004D0001">
                  <w:pPr>
                    <w:pStyle w:val="Standard"/>
                    <w:rPr>
                      <w:rFonts w:ascii="Arial" w:hAnsi="Arial" w:cs="Arial"/>
                      <w:sz w:val="22"/>
                      <w:szCs w:val="22"/>
                    </w:rPr>
                  </w:pPr>
                </w:p>
              </w:tc>
            </w:tr>
          </w:tbl>
          <w:p w14:paraId="37495C28" w14:textId="77777777" w:rsidR="004D0001" w:rsidRDefault="00F86FFB">
            <w:pPr>
              <w:pStyle w:val="Standard"/>
              <w:rPr>
                <w:rFonts w:ascii="Arial" w:hAnsi="Arial" w:cs="Arial"/>
                <w:sz w:val="22"/>
                <w:szCs w:val="22"/>
              </w:rPr>
            </w:pPr>
            <w:r>
              <w:rPr>
                <w:rFonts w:ascii="Arial" w:hAnsi="Arial" w:cs="Arial"/>
                <w:sz w:val="22"/>
                <w:szCs w:val="22"/>
              </w:rPr>
              <w:t>Gå til punkt 3.1.</w:t>
            </w:r>
          </w:p>
        </w:tc>
        <w:tc>
          <w:tcPr>
            <w:tcW w:w="4395" w:type="dxa"/>
            <w:shd w:val="clear" w:color="auto" w:fill="FFFFFF"/>
            <w:tcMar>
              <w:top w:w="0" w:type="dxa"/>
              <w:left w:w="10" w:type="dxa"/>
              <w:bottom w:w="0" w:type="dxa"/>
              <w:right w:w="10" w:type="dxa"/>
            </w:tcMar>
          </w:tcPr>
          <w:p w14:paraId="146134A3" w14:textId="77777777" w:rsidR="004D0001" w:rsidRDefault="004D0001">
            <w:pPr>
              <w:pStyle w:val="Standard"/>
              <w:rPr>
                <w:rFonts w:ascii="Arial" w:hAnsi="Arial" w:cs="Arial"/>
                <w:sz w:val="22"/>
                <w:szCs w:val="22"/>
              </w:rPr>
            </w:pPr>
          </w:p>
        </w:tc>
      </w:tr>
      <w:tr w:rsidR="004D0001" w14:paraId="4B938C7E" w14:textId="77777777">
        <w:trPr>
          <w:cantSplit/>
          <w:trHeight w:val="39"/>
        </w:trPr>
        <w:tc>
          <w:tcPr>
            <w:tcW w:w="4111" w:type="dxa"/>
            <w:gridSpan w:val="2"/>
            <w:tcBorders>
              <w:top w:val="single" w:sz="4" w:space="0" w:color="000001"/>
              <w:bottom w:val="single" w:sz="4" w:space="0" w:color="000001"/>
            </w:tcBorders>
            <w:shd w:val="clear" w:color="auto" w:fill="FFFFFF"/>
            <w:tcMar>
              <w:top w:w="0" w:type="dxa"/>
              <w:left w:w="70" w:type="dxa"/>
              <w:bottom w:w="0" w:type="dxa"/>
              <w:right w:w="70" w:type="dxa"/>
            </w:tcMar>
          </w:tcPr>
          <w:p w14:paraId="0DCB816E" w14:textId="77777777" w:rsidR="004D0001" w:rsidRDefault="004D0001">
            <w:pPr>
              <w:pStyle w:val="Standard"/>
              <w:rPr>
                <w:rFonts w:ascii="Arial" w:hAnsi="Arial" w:cs="Arial"/>
                <w:sz w:val="22"/>
                <w:szCs w:val="22"/>
              </w:rPr>
            </w:pPr>
          </w:p>
        </w:tc>
        <w:tc>
          <w:tcPr>
            <w:tcW w:w="6094" w:type="dxa"/>
            <w:gridSpan w:val="9"/>
            <w:tcBorders>
              <w:top w:val="single" w:sz="4" w:space="0" w:color="000001"/>
              <w:bottom w:val="single" w:sz="4" w:space="0" w:color="000001"/>
            </w:tcBorders>
            <w:shd w:val="clear" w:color="auto" w:fill="FFFFFF"/>
            <w:tcMar>
              <w:top w:w="0" w:type="dxa"/>
              <w:left w:w="10" w:type="dxa"/>
              <w:bottom w:w="0" w:type="dxa"/>
              <w:right w:w="10" w:type="dxa"/>
            </w:tcMar>
          </w:tcPr>
          <w:p w14:paraId="5330FEF3"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19B18DA4" w14:textId="77777777" w:rsidR="004D0001" w:rsidRDefault="004D0001">
            <w:pPr>
              <w:pStyle w:val="Standard"/>
              <w:rPr>
                <w:rFonts w:ascii="Arial" w:hAnsi="Arial" w:cs="Arial"/>
                <w:sz w:val="22"/>
                <w:szCs w:val="22"/>
              </w:rPr>
            </w:pPr>
          </w:p>
        </w:tc>
      </w:tr>
      <w:tr w:rsidR="004D0001" w14:paraId="631FAD9B" w14:textId="77777777">
        <w:trPr>
          <w:cantSplit/>
          <w:trHeight w:val="108"/>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BE5F1"/>
            <w:tcMar>
              <w:top w:w="0" w:type="dxa"/>
              <w:left w:w="70" w:type="dxa"/>
              <w:bottom w:w="0" w:type="dxa"/>
              <w:right w:w="70" w:type="dxa"/>
            </w:tcMar>
          </w:tcPr>
          <w:p w14:paraId="76819549" w14:textId="77777777" w:rsidR="004D0001" w:rsidRDefault="00F86FFB">
            <w:pPr>
              <w:pStyle w:val="Listeavsnitt"/>
              <w:numPr>
                <w:ilvl w:val="0"/>
                <w:numId w:val="6"/>
              </w:numPr>
              <w:rPr>
                <w:rFonts w:ascii="Arial" w:hAnsi="Arial" w:cs="Arial"/>
                <w:b/>
                <w:sz w:val="22"/>
                <w:szCs w:val="22"/>
              </w:rPr>
            </w:pPr>
            <w:r>
              <w:rPr>
                <w:rFonts w:ascii="Arial" w:hAnsi="Arial" w:cs="Arial"/>
                <w:b/>
                <w:sz w:val="22"/>
                <w:szCs w:val="22"/>
              </w:rPr>
              <w:t>Opprette nytt emne:</w:t>
            </w:r>
          </w:p>
        </w:tc>
        <w:tc>
          <w:tcPr>
            <w:tcW w:w="4395" w:type="dxa"/>
            <w:shd w:val="clear" w:color="auto" w:fill="FFFFFF"/>
            <w:tcMar>
              <w:top w:w="0" w:type="dxa"/>
              <w:left w:w="10" w:type="dxa"/>
              <w:bottom w:w="0" w:type="dxa"/>
              <w:right w:w="10" w:type="dxa"/>
            </w:tcMar>
          </w:tcPr>
          <w:p w14:paraId="644917B7" w14:textId="77777777" w:rsidR="004D0001" w:rsidRDefault="004D0001">
            <w:pPr>
              <w:pStyle w:val="Listeavsnitt"/>
              <w:rPr>
                <w:rFonts w:ascii="Arial" w:hAnsi="Arial" w:cs="Arial"/>
                <w:b/>
                <w:sz w:val="22"/>
                <w:szCs w:val="22"/>
              </w:rPr>
            </w:pPr>
          </w:p>
        </w:tc>
      </w:tr>
      <w:tr w:rsidR="004D0001" w14:paraId="06E6323E"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top w:w="0" w:type="dxa"/>
              <w:left w:w="70" w:type="dxa"/>
              <w:bottom w:w="0" w:type="dxa"/>
              <w:right w:w="70" w:type="dxa"/>
            </w:tcMar>
          </w:tcPr>
          <w:p w14:paraId="51540340" w14:textId="77777777" w:rsidR="004D0001" w:rsidRDefault="00F86FFB">
            <w:pPr>
              <w:pStyle w:val="Listeavsnitt"/>
              <w:numPr>
                <w:ilvl w:val="1"/>
                <w:numId w:val="2"/>
              </w:numPr>
              <w:ind w:left="497" w:hanging="497"/>
              <w:rPr>
                <w:rFonts w:ascii="Arial" w:hAnsi="Arial" w:cs="Arial"/>
                <w:sz w:val="22"/>
                <w:szCs w:val="22"/>
              </w:rPr>
            </w:pPr>
            <w:r>
              <w:rPr>
                <w:rFonts w:ascii="Arial" w:hAnsi="Arial" w:cs="Arial"/>
                <w:sz w:val="22"/>
                <w:szCs w:val="22"/>
              </w:rPr>
              <w:t>Er emnet erstatning for annet emne?</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BE5F1"/>
            <w:tcMar>
              <w:top w:w="0" w:type="dxa"/>
              <w:left w:w="10" w:type="dxa"/>
              <w:bottom w:w="0" w:type="dxa"/>
              <w:right w:w="10" w:type="dxa"/>
            </w:tcMar>
          </w:tcPr>
          <w:p w14:paraId="1F0D9654" w14:textId="77777777" w:rsidR="004D0001" w:rsidRDefault="00F86FFB">
            <w:pPr>
              <w:pStyle w:val="Standard"/>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0958F929"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4CD374" w14:textId="77777777" w:rsidR="004D0001" w:rsidRDefault="004D0001">
                  <w:pPr>
                    <w:pStyle w:val="Standard"/>
                    <w:rPr>
                      <w:rFonts w:ascii="Arial" w:hAnsi="Arial" w:cs="Arial"/>
                      <w:sz w:val="22"/>
                      <w:szCs w:val="22"/>
                    </w:rPr>
                  </w:pPr>
                </w:p>
              </w:tc>
            </w:tr>
          </w:tbl>
          <w:p w14:paraId="355B6293" w14:textId="77777777" w:rsidR="004D0001" w:rsidRDefault="004D0001">
            <w:pPr>
              <w:pStyle w:val="Standard"/>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BE5F1"/>
            <w:tcMar>
              <w:top w:w="0" w:type="dxa"/>
              <w:left w:w="10" w:type="dxa"/>
              <w:bottom w:w="0" w:type="dxa"/>
              <w:right w:w="10" w:type="dxa"/>
            </w:tcMar>
          </w:tcPr>
          <w:p w14:paraId="0DE18296" w14:textId="77777777" w:rsidR="004D0001" w:rsidRDefault="00F86FFB">
            <w:pPr>
              <w:pStyle w:val="Standard"/>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14119FD7"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5B7E86" w14:textId="77777777" w:rsidR="004D0001" w:rsidRDefault="00F86FFB">
                  <w:pPr>
                    <w:pStyle w:val="Standard"/>
                    <w:rPr>
                      <w:rFonts w:ascii="Arial" w:hAnsi="Arial" w:cs="Arial"/>
                      <w:sz w:val="22"/>
                      <w:szCs w:val="22"/>
                    </w:rPr>
                  </w:pPr>
                  <w:r>
                    <w:rPr>
                      <w:rFonts w:ascii="Arial" w:hAnsi="Arial" w:cs="Arial"/>
                      <w:sz w:val="22"/>
                      <w:szCs w:val="22"/>
                    </w:rPr>
                    <w:t>x</w:t>
                  </w:r>
                </w:p>
              </w:tc>
            </w:tr>
          </w:tbl>
          <w:p w14:paraId="032DC7B0"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0E52507B" w14:textId="77777777" w:rsidR="004D0001" w:rsidRDefault="004D0001">
            <w:pPr>
              <w:pStyle w:val="Standard"/>
              <w:rPr>
                <w:rFonts w:ascii="Arial" w:hAnsi="Arial" w:cs="Arial"/>
                <w:sz w:val="22"/>
                <w:szCs w:val="22"/>
              </w:rPr>
            </w:pPr>
          </w:p>
        </w:tc>
      </w:tr>
      <w:tr w:rsidR="004D0001" w14:paraId="0D36C6CB"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top w:w="0" w:type="dxa"/>
              <w:left w:w="70" w:type="dxa"/>
              <w:bottom w:w="0" w:type="dxa"/>
              <w:right w:w="70" w:type="dxa"/>
            </w:tcMar>
          </w:tcPr>
          <w:p w14:paraId="48221771" w14:textId="77777777" w:rsidR="004D0001" w:rsidRDefault="00F86FFB">
            <w:pPr>
              <w:pStyle w:val="Listeavsnitt"/>
              <w:numPr>
                <w:ilvl w:val="1"/>
                <w:numId w:val="2"/>
              </w:numPr>
              <w:ind w:left="497" w:hanging="497"/>
              <w:rPr>
                <w:rFonts w:ascii="Arial" w:hAnsi="Arial" w:cs="Arial"/>
                <w:sz w:val="22"/>
                <w:szCs w:val="22"/>
              </w:rPr>
            </w:pPr>
            <w:r>
              <w:rPr>
                <w:rFonts w:ascii="Arial" w:hAnsi="Arial" w:cs="Arial"/>
                <w:sz w:val="22"/>
                <w:szCs w:val="22"/>
              </w:rPr>
              <w:t>Hvis ja, hvilket emne?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BE5F1"/>
            <w:tcMar>
              <w:top w:w="0" w:type="dxa"/>
              <w:left w:w="10" w:type="dxa"/>
              <w:bottom w:w="0" w:type="dxa"/>
              <w:right w:w="10" w:type="dxa"/>
            </w:tcMar>
          </w:tcPr>
          <w:p w14:paraId="5EEA1640"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55648B09" w14:textId="77777777" w:rsidR="004D0001" w:rsidRDefault="004D0001">
            <w:pPr>
              <w:pStyle w:val="Standard"/>
              <w:rPr>
                <w:rFonts w:ascii="Arial" w:hAnsi="Arial" w:cs="Arial"/>
                <w:sz w:val="22"/>
                <w:szCs w:val="22"/>
              </w:rPr>
            </w:pPr>
          </w:p>
        </w:tc>
      </w:tr>
      <w:tr w:rsidR="004D0001" w14:paraId="316F04EE"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top w:w="0" w:type="dxa"/>
              <w:left w:w="70" w:type="dxa"/>
              <w:bottom w:w="0" w:type="dxa"/>
              <w:right w:w="70" w:type="dxa"/>
            </w:tcMar>
          </w:tcPr>
          <w:p w14:paraId="09750A27" w14:textId="77777777" w:rsidR="004D0001" w:rsidRDefault="00F86FFB">
            <w:pPr>
              <w:pStyle w:val="Listeavsnitt"/>
              <w:numPr>
                <w:ilvl w:val="1"/>
                <w:numId w:val="2"/>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BE5F1"/>
            <w:tcMar>
              <w:top w:w="0" w:type="dxa"/>
              <w:left w:w="10" w:type="dxa"/>
              <w:bottom w:w="0" w:type="dxa"/>
              <w:right w:w="10" w:type="dxa"/>
            </w:tcMar>
          </w:tcPr>
          <w:p w14:paraId="6A133AAE" w14:textId="77777777" w:rsidR="004D0001" w:rsidRDefault="00F86FFB">
            <w:pPr>
              <w:pStyle w:val="Standard"/>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028D2D67"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BF0E1B" w14:textId="77777777" w:rsidR="004D0001" w:rsidRDefault="00F86FFB">
                  <w:pPr>
                    <w:pStyle w:val="Standard"/>
                    <w:rPr>
                      <w:rFonts w:ascii="Arial" w:hAnsi="Arial" w:cs="Arial"/>
                      <w:sz w:val="22"/>
                      <w:szCs w:val="22"/>
                    </w:rPr>
                  </w:pPr>
                  <w:r>
                    <w:rPr>
                      <w:rFonts w:ascii="Arial" w:hAnsi="Arial" w:cs="Arial"/>
                      <w:sz w:val="22"/>
                      <w:szCs w:val="22"/>
                    </w:rPr>
                    <w:t>x</w:t>
                  </w:r>
                </w:p>
              </w:tc>
            </w:tr>
          </w:tbl>
          <w:p w14:paraId="7D138B2D" w14:textId="77777777" w:rsidR="004D0001" w:rsidRDefault="004D0001">
            <w:pPr>
              <w:pStyle w:val="Standard"/>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BE5F1"/>
            <w:tcMar>
              <w:top w:w="0" w:type="dxa"/>
              <w:left w:w="10" w:type="dxa"/>
              <w:bottom w:w="0" w:type="dxa"/>
              <w:right w:w="10" w:type="dxa"/>
            </w:tcMar>
          </w:tcPr>
          <w:p w14:paraId="71CF377B" w14:textId="77777777" w:rsidR="004D0001" w:rsidRDefault="00F86FFB">
            <w:pPr>
              <w:pStyle w:val="Standard"/>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7E5DD0AD"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905D73" w14:textId="77777777" w:rsidR="004D0001" w:rsidRDefault="004D0001">
                  <w:pPr>
                    <w:pStyle w:val="Standard"/>
                    <w:rPr>
                      <w:rFonts w:ascii="Arial" w:hAnsi="Arial" w:cs="Arial"/>
                      <w:sz w:val="22"/>
                      <w:szCs w:val="22"/>
                    </w:rPr>
                  </w:pPr>
                </w:p>
              </w:tc>
            </w:tr>
          </w:tbl>
          <w:p w14:paraId="701B7D1F"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699C0D43" w14:textId="77777777" w:rsidR="004D0001" w:rsidRDefault="004D0001">
            <w:pPr>
              <w:pStyle w:val="Standard"/>
              <w:rPr>
                <w:rFonts w:ascii="Arial" w:hAnsi="Arial" w:cs="Arial"/>
                <w:sz w:val="22"/>
                <w:szCs w:val="22"/>
              </w:rPr>
            </w:pPr>
          </w:p>
          <w:p w14:paraId="22B5BF0C" w14:textId="77777777" w:rsidR="004D0001" w:rsidRDefault="004D0001">
            <w:pPr>
              <w:pStyle w:val="Standard"/>
              <w:rPr>
                <w:rFonts w:ascii="Arial" w:hAnsi="Arial" w:cs="Arial"/>
                <w:sz w:val="22"/>
                <w:szCs w:val="22"/>
              </w:rPr>
            </w:pPr>
          </w:p>
        </w:tc>
      </w:tr>
      <w:tr w:rsidR="004D0001" w14:paraId="4993660A" w14:textId="77777777">
        <w:trPr>
          <w:cantSplit/>
          <w:trHeight w:val="216"/>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BE5F1"/>
            <w:tcMar>
              <w:top w:w="0" w:type="dxa"/>
              <w:left w:w="70" w:type="dxa"/>
              <w:bottom w:w="0" w:type="dxa"/>
              <w:right w:w="70" w:type="dxa"/>
            </w:tcMar>
          </w:tcPr>
          <w:p w14:paraId="0B1CE293" w14:textId="77777777" w:rsidR="004D0001" w:rsidRDefault="00F86FFB">
            <w:pPr>
              <w:pStyle w:val="Standard"/>
              <w:rPr>
                <w:rFonts w:ascii="Arial" w:hAnsi="Arial" w:cs="Arial"/>
                <w:sz w:val="22"/>
                <w:szCs w:val="22"/>
              </w:rPr>
            </w:pPr>
            <w:r>
              <w:rPr>
                <w:rFonts w:ascii="Arial" w:hAnsi="Arial" w:cs="Arial"/>
                <w:sz w:val="22"/>
                <w:szCs w:val="22"/>
              </w:rPr>
              <w:t>Gå videre til punktene 4. – 19.</w:t>
            </w:r>
          </w:p>
        </w:tc>
        <w:tc>
          <w:tcPr>
            <w:tcW w:w="4395" w:type="dxa"/>
            <w:shd w:val="clear" w:color="auto" w:fill="FFFFFF"/>
            <w:tcMar>
              <w:top w:w="0" w:type="dxa"/>
              <w:left w:w="10" w:type="dxa"/>
              <w:bottom w:w="0" w:type="dxa"/>
              <w:right w:w="10" w:type="dxa"/>
            </w:tcMar>
          </w:tcPr>
          <w:p w14:paraId="6E2CD926" w14:textId="77777777" w:rsidR="004D0001" w:rsidRDefault="004D0001">
            <w:pPr>
              <w:pStyle w:val="Standard"/>
              <w:rPr>
                <w:rFonts w:ascii="Arial" w:hAnsi="Arial" w:cs="Arial"/>
                <w:sz w:val="22"/>
                <w:szCs w:val="22"/>
              </w:rPr>
            </w:pPr>
          </w:p>
        </w:tc>
      </w:tr>
      <w:tr w:rsidR="004D0001" w14:paraId="3D317B2D" w14:textId="77777777">
        <w:trPr>
          <w:cantSplit/>
          <w:trHeight w:val="37"/>
        </w:trPr>
        <w:tc>
          <w:tcPr>
            <w:tcW w:w="4111" w:type="dxa"/>
            <w:gridSpan w:val="2"/>
            <w:tcBorders>
              <w:top w:val="single" w:sz="4" w:space="0" w:color="000001"/>
              <w:bottom w:val="single" w:sz="4" w:space="0" w:color="000001"/>
            </w:tcBorders>
            <w:shd w:val="clear" w:color="auto" w:fill="FFFFFF"/>
            <w:tcMar>
              <w:top w:w="0" w:type="dxa"/>
              <w:left w:w="70" w:type="dxa"/>
              <w:bottom w:w="0" w:type="dxa"/>
              <w:right w:w="70" w:type="dxa"/>
            </w:tcMar>
          </w:tcPr>
          <w:p w14:paraId="36BE6261" w14:textId="77777777" w:rsidR="004D0001" w:rsidRDefault="004D0001">
            <w:pPr>
              <w:pStyle w:val="Standard"/>
              <w:rPr>
                <w:rFonts w:ascii="Arial" w:hAnsi="Arial" w:cs="Arial"/>
                <w:sz w:val="22"/>
                <w:szCs w:val="22"/>
              </w:rPr>
            </w:pPr>
          </w:p>
        </w:tc>
        <w:tc>
          <w:tcPr>
            <w:tcW w:w="6094" w:type="dxa"/>
            <w:gridSpan w:val="9"/>
            <w:tcBorders>
              <w:top w:val="single" w:sz="4" w:space="0" w:color="000001"/>
              <w:bottom w:val="single" w:sz="4" w:space="0" w:color="000001"/>
            </w:tcBorders>
            <w:shd w:val="clear" w:color="auto" w:fill="FFFFFF"/>
            <w:tcMar>
              <w:top w:w="0" w:type="dxa"/>
              <w:left w:w="10" w:type="dxa"/>
              <w:bottom w:w="0" w:type="dxa"/>
              <w:right w:w="10" w:type="dxa"/>
            </w:tcMar>
          </w:tcPr>
          <w:p w14:paraId="40D0E76C"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294AFF50" w14:textId="77777777" w:rsidR="004D0001" w:rsidRDefault="004D0001">
            <w:pPr>
              <w:pStyle w:val="Standard"/>
              <w:rPr>
                <w:rFonts w:ascii="Arial" w:hAnsi="Arial" w:cs="Arial"/>
                <w:sz w:val="22"/>
                <w:szCs w:val="22"/>
              </w:rPr>
            </w:pPr>
          </w:p>
        </w:tc>
      </w:tr>
      <w:tr w:rsidR="004D0001" w14:paraId="34D7688F" w14:textId="77777777">
        <w:trPr>
          <w:cantSplit/>
          <w:trHeight w:val="108"/>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6E3BC"/>
            <w:tcMar>
              <w:top w:w="0" w:type="dxa"/>
              <w:left w:w="70" w:type="dxa"/>
              <w:bottom w:w="0" w:type="dxa"/>
              <w:right w:w="70" w:type="dxa"/>
            </w:tcMar>
          </w:tcPr>
          <w:p w14:paraId="2E4F4265"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t>Endre eksisterende emne:</w:t>
            </w:r>
          </w:p>
        </w:tc>
        <w:tc>
          <w:tcPr>
            <w:tcW w:w="4395" w:type="dxa"/>
            <w:shd w:val="clear" w:color="auto" w:fill="FFFFFF"/>
            <w:tcMar>
              <w:top w:w="0" w:type="dxa"/>
              <w:left w:w="10" w:type="dxa"/>
              <w:bottom w:w="0" w:type="dxa"/>
              <w:right w:w="10" w:type="dxa"/>
            </w:tcMar>
          </w:tcPr>
          <w:p w14:paraId="31B2D663" w14:textId="77777777" w:rsidR="004D0001" w:rsidRDefault="004D0001">
            <w:pPr>
              <w:pStyle w:val="Listeavsnitt"/>
              <w:rPr>
                <w:rFonts w:ascii="Arial" w:hAnsi="Arial" w:cs="Arial"/>
                <w:b/>
                <w:sz w:val="22"/>
                <w:szCs w:val="22"/>
              </w:rPr>
            </w:pPr>
          </w:p>
        </w:tc>
      </w:tr>
      <w:tr w:rsidR="004D0001" w14:paraId="7108FD63" w14:textId="77777777">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top w:w="0" w:type="dxa"/>
              <w:left w:w="70" w:type="dxa"/>
              <w:bottom w:w="0" w:type="dxa"/>
              <w:right w:w="70" w:type="dxa"/>
            </w:tcMar>
          </w:tcPr>
          <w:p w14:paraId="46D3128F" w14:textId="77777777" w:rsidR="004D0001" w:rsidRDefault="00F86FFB">
            <w:pPr>
              <w:pStyle w:val="Listeavsnitt"/>
              <w:numPr>
                <w:ilvl w:val="1"/>
                <w:numId w:val="2"/>
              </w:numPr>
              <w:ind w:left="497" w:hanging="497"/>
              <w:rPr>
                <w:rFonts w:ascii="Arial" w:hAnsi="Arial" w:cs="Arial"/>
                <w:sz w:val="22"/>
                <w:szCs w:val="22"/>
              </w:rPr>
            </w:pPr>
            <w:r>
              <w:rPr>
                <w:rFonts w:ascii="Arial" w:hAnsi="Arial" w:cs="Arial"/>
                <w:sz w:val="22"/>
                <w:szCs w:val="22"/>
              </w:rPr>
              <w:t>Når skal endringen gjelde fra?</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top w:w="0" w:type="dxa"/>
              <w:left w:w="10" w:type="dxa"/>
              <w:bottom w:w="0" w:type="dxa"/>
              <w:right w:w="10" w:type="dxa"/>
            </w:tcMar>
          </w:tcPr>
          <w:p w14:paraId="2A7BE545" w14:textId="77777777" w:rsidR="004D0001" w:rsidRDefault="00F86FFB">
            <w:pPr>
              <w:pStyle w:val="Standard"/>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4D0001" w14:paraId="1227F20D" w14:textId="77777777">
              <w:tc>
                <w:tcPr>
                  <w:tcW w:w="8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17626D" w14:textId="77777777" w:rsidR="004D0001" w:rsidRDefault="004D0001">
                  <w:pPr>
                    <w:pStyle w:val="Standard"/>
                    <w:rPr>
                      <w:rFonts w:ascii="Arial" w:hAnsi="Arial" w:cs="Arial"/>
                      <w:sz w:val="22"/>
                      <w:szCs w:val="22"/>
                    </w:rPr>
                  </w:pPr>
                </w:p>
              </w:tc>
            </w:tr>
          </w:tbl>
          <w:p w14:paraId="217D9958" w14:textId="77777777" w:rsidR="004D0001" w:rsidRDefault="004D0001">
            <w:pPr>
              <w:pStyle w:val="Standard"/>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4D0001" w14:paraId="66B01D55" w14:textId="77777777">
              <w:tc>
                <w:tcPr>
                  <w:tcW w:w="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70766B" w14:textId="77777777" w:rsidR="004D0001" w:rsidRDefault="00F86FFB">
                  <w:pPr>
                    <w:pStyle w:val="Standard"/>
                    <w:rPr>
                      <w:rFonts w:ascii="Arial" w:hAnsi="Arial" w:cs="Arial"/>
                      <w:sz w:val="22"/>
                      <w:szCs w:val="22"/>
                    </w:rPr>
                  </w:pPr>
                  <w:r>
                    <w:rPr>
                      <w:rFonts w:ascii="Arial" w:hAnsi="Arial" w:cs="Arial"/>
                      <w:sz w:val="22"/>
                      <w:szCs w:val="22"/>
                    </w:rPr>
                    <w:t>Høst:</w:t>
                  </w:r>
                </w:p>
              </w:tc>
              <w:tc>
                <w:tcPr>
                  <w:tcW w:w="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7BE293" w14:textId="77777777" w:rsidR="004D0001" w:rsidRDefault="004D0001">
                  <w:pPr>
                    <w:pStyle w:val="Standard"/>
                    <w:rPr>
                      <w:rFonts w:ascii="Arial" w:hAnsi="Arial" w:cs="Arial"/>
                      <w:sz w:val="22"/>
                      <w:szCs w:val="22"/>
                    </w:rPr>
                  </w:pPr>
                </w:p>
              </w:tc>
            </w:tr>
            <w:tr w:rsidR="004D0001" w14:paraId="092EF3DB" w14:textId="77777777">
              <w:tc>
                <w:tcPr>
                  <w:tcW w:w="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623081" w14:textId="77777777" w:rsidR="004D0001" w:rsidRDefault="00F86FFB">
                  <w:pPr>
                    <w:pStyle w:val="Standard"/>
                    <w:rPr>
                      <w:rFonts w:ascii="Arial" w:hAnsi="Arial" w:cs="Arial"/>
                      <w:sz w:val="22"/>
                      <w:szCs w:val="22"/>
                    </w:rPr>
                  </w:pPr>
                  <w:r>
                    <w:rPr>
                      <w:rFonts w:ascii="Arial" w:hAnsi="Arial" w:cs="Arial"/>
                      <w:sz w:val="22"/>
                      <w:szCs w:val="22"/>
                    </w:rPr>
                    <w:t>Vår:</w:t>
                  </w:r>
                </w:p>
              </w:tc>
              <w:tc>
                <w:tcPr>
                  <w:tcW w:w="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EB8A8D" w14:textId="77777777" w:rsidR="004D0001" w:rsidRDefault="004D0001">
                  <w:pPr>
                    <w:pStyle w:val="Standard"/>
                    <w:rPr>
                      <w:rFonts w:ascii="Arial" w:hAnsi="Arial" w:cs="Arial"/>
                      <w:sz w:val="22"/>
                      <w:szCs w:val="22"/>
                    </w:rPr>
                  </w:pPr>
                </w:p>
              </w:tc>
            </w:tr>
          </w:tbl>
          <w:p w14:paraId="694DC79D"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67EFAE92" w14:textId="77777777" w:rsidR="004D0001" w:rsidRDefault="004D0001">
            <w:pPr>
              <w:pStyle w:val="Standard"/>
              <w:rPr>
                <w:rFonts w:ascii="Arial" w:hAnsi="Arial" w:cs="Arial"/>
                <w:sz w:val="22"/>
                <w:szCs w:val="22"/>
              </w:rPr>
            </w:pPr>
          </w:p>
        </w:tc>
      </w:tr>
      <w:tr w:rsidR="004D0001" w14:paraId="27CE3891" w14:textId="77777777">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top w:w="0" w:type="dxa"/>
              <w:left w:w="70" w:type="dxa"/>
              <w:bottom w:w="0" w:type="dxa"/>
              <w:right w:w="70" w:type="dxa"/>
            </w:tcMar>
          </w:tcPr>
          <w:p w14:paraId="00EDC3D1" w14:textId="77777777" w:rsidR="004D0001" w:rsidRDefault="00F86FFB">
            <w:pPr>
              <w:pStyle w:val="Listeavsnitt"/>
              <w:numPr>
                <w:ilvl w:val="1"/>
                <w:numId w:val="2"/>
              </w:numPr>
              <w:ind w:left="497" w:hanging="497"/>
              <w:rPr>
                <w:rFonts w:ascii="Arial" w:hAnsi="Arial" w:cs="Arial"/>
                <w:sz w:val="22"/>
                <w:szCs w:val="22"/>
              </w:rPr>
            </w:pPr>
            <w:r>
              <w:rPr>
                <w:rFonts w:ascii="Arial" w:hAnsi="Arial" w:cs="Arial"/>
                <w:sz w:val="22"/>
                <w:szCs w:val="22"/>
              </w:rPr>
              <w:t>Ved navneendring, skal endringen ha tilbakevirkende kraft?</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top w:w="0" w:type="dxa"/>
              <w:left w:w="10" w:type="dxa"/>
              <w:bottom w:w="0" w:type="dxa"/>
              <w:right w:w="10" w:type="dxa"/>
            </w:tcMar>
          </w:tcPr>
          <w:p w14:paraId="3C7DDE5A" w14:textId="77777777" w:rsidR="004D0001" w:rsidRDefault="00F86FFB">
            <w:pPr>
              <w:pStyle w:val="Standard"/>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675E715D"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C7E9BB" w14:textId="77777777" w:rsidR="004D0001" w:rsidRDefault="004D0001">
                  <w:pPr>
                    <w:pStyle w:val="Standard"/>
                    <w:rPr>
                      <w:rFonts w:ascii="Arial" w:hAnsi="Arial" w:cs="Arial"/>
                      <w:sz w:val="22"/>
                      <w:szCs w:val="22"/>
                    </w:rPr>
                  </w:pPr>
                </w:p>
              </w:tc>
            </w:tr>
          </w:tbl>
          <w:p w14:paraId="2D2FF319" w14:textId="77777777" w:rsidR="004D0001" w:rsidRDefault="004D0001">
            <w:pPr>
              <w:pStyle w:val="Standard"/>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top w:w="0" w:type="dxa"/>
              <w:left w:w="10" w:type="dxa"/>
              <w:bottom w:w="0" w:type="dxa"/>
              <w:right w:w="10" w:type="dxa"/>
            </w:tcMar>
          </w:tcPr>
          <w:p w14:paraId="238DD8A8" w14:textId="77777777" w:rsidR="004D0001" w:rsidRDefault="00F86FFB">
            <w:pPr>
              <w:pStyle w:val="Standard"/>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62F079C6"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BD5EF4" w14:textId="77777777" w:rsidR="004D0001" w:rsidRDefault="004D0001">
                  <w:pPr>
                    <w:pStyle w:val="Standard"/>
                    <w:rPr>
                      <w:rFonts w:ascii="Arial" w:hAnsi="Arial" w:cs="Arial"/>
                      <w:sz w:val="22"/>
                      <w:szCs w:val="22"/>
                    </w:rPr>
                  </w:pPr>
                </w:p>
              </w:tc>
            </w:tr>
          </w:tbl>
          <w:p w14:paraId="3E7C978B"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4CCE7794" w14:textId="77777777" w:rsidR="004D0001" w:rsidRDefault="004D0001">
            <w:pPr>
              <w:pStyle w:val="Standard"/>
              <w:rPr>
                <w:rFonts w:ascii="Arial" w:hAnsi="Arial" w:cs="Arial"/>
                <w:sz w:val="22"/>
                <w:szCs w:val="22"/>
              </w:rPr>
            </w:pPr>
          </w:p>
        </w:tc>
      </w:tr>
      <w:tr w:rsidR="004D0001" w14:paraId="277F0B9C" w14:textId="77777777">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top w:w="0" w:type="dxa"/>
              <w:left w:w="70" w:type="dxa"/>
              <w:bottom w:w="0" w:type="dxa"/>
              <w:right w:w="70" w:type="dxa"/>
            </w:tcMar>
          </w:tcPr>
          <w:p w14:paraId="2D5CD750" w14:textId="77777777" w:rsidR="004D0001" w:rsidRDefault="00F86FFB">
            <w:pPr>
              <w:pStyle w:val="Listeavsnitt"/>
              <w:numPr>
                <w:ilvl w:val="1"/>
                <w:numId w:val="2"/>
              </w:numPr>
              <w:ind w:left="497" w:hanging="497"/>
              <w:rPr>
                <w:rFonts w:ascii="Arial" w:hAnsi="Arial" w:cs="Arial"/>
                <w:sz w:val="22"/>
                <w:szCs w:val="22"/>
              </w:rPr>
            </w:pPr>
            <w:r>
              <w:rPr>
                <w:rFonts w:ascii="Arial" w:hAnsi="Arial" w:cs="Arial"/>
                <w:sz w:val="22"/>
                <w:szCs w:val="22"/>
              </w:rPr>
              <w:t>Er emnet klonet?</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top w:w="0" w:type="dxa"/>
              <w:left w:w="10" w:type="dxa"/>
              <w:bottom w:w="0" w:type="dxa"/>
              <w:right w:w="10" w:type="dxa"/>
            </w:tcMar>
          </w:tcPr>
          <w:p w14:paraId="5DBCDA39" w14:textId="77777777" w:rsidR="004D0001" w:rsidRDefault="00F86FFB">
            <w:pPr>
              <w:pStyle w:val="Standard"/>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4D3450CB"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0CA575" w14:textId="77777777" w:rsidR="004D0001" w:rsidRDefault="004D0001">
                  <w:pPr>
                    <w:pStyle w:val="Standard"/>
                    <w:rPr>
                      <w:rFonts w:ascii="Arial" w:hAnsi="Arial" w:cs="Arial"/>
                      <w:sz w:val="22"/>
                      <w:szCs w:val="22"/>
                    </w:rPr>
                  </w:pPr>
                </w:p>
              </w:tc>
            </w:tr>
          </w:tbl>
          <w:p w14:paraId="6B0C6D09" w14:textId="77777777" w:rsidR="004D0001" w:rsidRDefault="004D0001">
            <w:pPr>
              <w:pStyle w:val="Standard"/>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top w:w="0" w:type="dxa"/>
              <w:left w:w="10" w:type="dxa"/>
              <w:bottom w:w="0" w:type="dxa"/>
              <w:right w:w="10" w:type="dxa"/>
            </w:tcMar>
          </w:tcPr>
          <w:p w14:paraId="56BFE4AF" w14:textId="77777777" w:rsidR="004D0001" w:rsidRDefault="00F86FFB">
            <w:pPr>
              <w:pStyle w:val="Standard"/>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2B3B06DE"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B4F581" w14:textId="77777777" w:rsidR="004D0001" w:rsidRDefault="004D0001">
                  <w:pPr>
                    <w:pStyle w:val="Standard"/>
                    <w:rPr>
                      <w:rFonts w:ascii="Arial" w:hAnsi="Arial" w:cs="Arial"/>
                      <w:sz w:val="22"/>
                      <w:szCs w:val="22"/>
                    </w:rPr>
                  </w:pPr>
                </w:p>
              </w:tc>
            </w:tr>
          </w:tbl>
          <w:p w14:paraId="1283448C"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50E976CA" w14:textId="77777777" w:rsidR="004D0001" w:rsidRDefault="004D0001">
            <w:pPr>
              <w:pStyle w:val="Standard"/>
              <w:rPr>
                <w:rFonts w:ascii="Arial" w:hAnsi="Arial" w:cs="Arial"/>
                <w:sz w:val="22"/>
                <w:szCs w:val="22"/>
              </w:rPr>
            </w:pPr>
          </w:p>
        </w:tc>
      </w:tr>
      <w:tr w:rsidR="004D0001" w14:paraId="2CB3DCA5" w14:textId="77777777">
        <w:trPr>
          <w:cantSplit/>
          <w:trHeight w:val="317"/>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6E3BC"/>
            <w:tcMar>
              <w:top w:w="0" w:type="dxa"/>
              <w:left w:w="70" w:type="dxa"/>
              <w:bottom w:w="0" w:type="dxa"/>
              <w:right w:w="70" w:type="dxa"/>
            </w:tcMar>
          </w:tcPr>
          <w:p w14:paraId="4FED2C8C" w14:textId="77777777" w:rsidR="004D0001" w:rsidRDefault="00F86FFB">
            <w:pPr>
              <w:pStyle w:val="Standard"/>
              <w:rPr>
                <w:rFonts w:ascii="Arial" w:hAnsi="Arial" w:cs="Arial"/>
                <w:sz w:val="22"/>
                <w:szCs w:val="22"/>
              </w:rPr>
            </w:pPr>
            <w:r>
              <w:rPr>
                <w:rFonts w:ascii="Arial" w:hAnsi="Arial" w:cs="Arial"/>
                <w:sz w:val="22"/>
                <w:szCs w:val="22"/>
              </w:rPr>
              <w:t>Gå videre til punktene 4. – 19. og fyll ut punktene som er relevante for endringen.</w:t>
            </w:r>
          </w:p>
        </w:tc>
        <w:tc>
          <w:tcPr>
            <w:tcW w:w="4395" w:type="dxa"/>
            <w:shd w:val="clear" w:color="auto" w:fill="FFFFFF"/>
            <w:tcMar>
              <w:top w:w="0" w:type="dxa"/>
              <w:left w:w="10" w:type="dxa"/>
              <w:bottom w:w="0" w:type="dxa"/>
              <w:right w:w="10" w:type="dxa"/>
            </w:tcMar>
          </w:tcPr>
          <w:p w14:paraId="58D2DEA2" w14:textId="77777777" w:rsidR="004D0001" w:rsidRDefault="004D0001">
            <w:pPr>
              <w:pStyle w:val="Standard"/>
              <w:rPr>
                <w:rFonts w:ascii="Arial" w:hAnsi="Arial" w:cs="Arial"/>
                <w:sz w:val="22"/>
                <w:szCs w:val="22"/>
              </w:rPr>
            </w:pPr>
          </w:p>
        </w:tc>
      </w:tr>
      <w:tr w:rsidR="004D0001" w14:paraId="7F253077" w14:textId="77777777">
        <w:trPr>
          <w:cantSplit/>
          <w:trHeight w:val="283"/>
        </w:trPr>
        <w:tc>
          <w:tcPr>
            <w:tcW w:w="10205" w:type="dxa"/>
            <w:gridSpan w:val="11"/>
            <w:tcBorders>
              <w:top w:val="single" w:sz="4" w:space="0" w:color="000001"/>
              <w:bottom w:val="single" w:sz="4" w:space="0" w:color="000001"/>
            </w:tcBorders>
            <w:shd w:val="clear" w:color="auto" w:fill="FFFFFF"/>
            <w:tcMar>
              <w:top w:w="0" w:type="dxa"/>
              <w:left w:w="70" w:type="dxa"/>
              <w:bottom w:w="0" w:type="dxa"/>
              <w:right w:w="70" w:type="dxa"/>
            </w:tcMar>
          </w:tcPr>
          <w:p w14:paraId="0B248015"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12526CD0" w14:textId="77777777" w:rsidR="004D0001" w:rsidRDefault="004D0001">
            <w:pPr>
              <w:pStyle w:val="Standard"/>
              <w:rPr>
                <w:rFonts w:ascii="Arial" w:hAnsi="Arial" w:cs="Arial"/>
                <w:sz w:val="22"/>
                <w:szCs w:val="22"/>
              </w:rPr>
            </w:pPr>
          </w:p>
        </w:tc>
      </w:tr>
      <w:tr w:rsidR="004D0001" w14:paraId="3F862CC9" w14:textId="77777777">
        <w:trPr>
          <w:cantSplit/>
          <w:trHeight w:val="108"/>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FBD4B4"/>
            <w:tcMar>
              <w:top w:w="0" w:type="dxa"/>
              <w:left w:w="70" w:type="dxa"/>
              <w:bottom w:w="0" w:type="dxa"/>
              <w:right w:w="70" w:type="dxa"/>
            </w:tcMar>
          </w:tcPr>
          <w:p w14:paraId="50C13B51"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t>Legge ned eksisterende emne:</w:t>
            </w:r>
          </w:p>
        </w:tc>
        <w:tc>
          <w:tcPr>
            <w:tcW w:w="4395" w:type="dxa"/>
            <w:shd w:val="clear" w:color="auto" w:fill="FFFFFF"/>
            <w:tcMar>
              <w:top w:w="0" w:type="dxa"/>
              <w:left w:w="10" w:type="dxa"/>
              <w:bottom w:w="0" w:type="dxa"/>
              <w:right w:w="10" w:type="dxa"/>
            </w:tcMar>
          </w:tcPr>
          <w:p w14:paraId="200D7675" w14:textId="77777777" w:rsidR="004D0001" w:rsidRDefault="004D0001">
            <w:pPr>
              <w:pStyle w:val="Listeavsnitt"/>
              <w:rPr>
                <w:rFonts w:ascii="Arial" w:hAnsi="Arial" w:cs="Arial"/>
                <w:b/>
                <w:sz w:val="22"/>
                <w:szCs w:val="22"/>
              </w:rPr>
            </w:pPr>
          </w:p>
        </w:tc>
      </w:tr>
      <w:tr w:rsidR="004D0001" w14:paraId="5D70115E"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top w:w="0" w:type="dxa"/>
              <w:left w:w="70" w:type="dxa"/>
              <w:bottom w:w="0" w:type="dxa"/>
              <w:right w:w="70" w:type="dxa"/>
            </w:tcMar>
          </w:tcPr>
          <w:p w14:paraId="19710366" w14:textId="77777777" w:rsidR="004D0001" w:rsidRDefault="00F86FFB">
            <w:pPr>
              <w:pStyle w:val="Listeavsnitt"/>
              <w:numPr>
                <w:ilvl w:val="1"/>
                <w:numId w:val="2"/>
              </w:numPr>
              <w:ind w:left="497" w:hanging="497"/>
              <w:rPr>
                <w:rFonts w:ascii="Arial" w:hAnsi="Arial" w:cs="Arial"/>
                <w:sz w:val="22"/>
                <w:szCs w:val="22"/>
              </w:rPr>
            </w:pPr>
            <w:r>
              <w:rPr>
                <w:rFonts w:ascii="Arial" w:hAnsi="Arial" w:cs="Arial"/>
                <w:sz w:val="22"/>
                <w:szCs w:val="22"/>
              </w:rPr>
              <w:t>Siste semester for undervisning:</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top w:w="0" w:type="dxa"/>
              <w:left w:w="10" w:type="dxa"/>
              <w:bottom w:w="0" w:type="dxa"/>
              <w:right w:w="10" w:type="dxa"/>
            </w:tcMar>
          </w:tcPr>
          <w:p w14:paraId="1F9C1482" w14:textId="77777777" w:rsidR="004D0001" w:rsidRDefault="00F86FFB">
            <w:pPr>
              <w:pStyle w:val="Standard"/>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4D0001" w14:paraId="35D6AB3C" w14:textId="77777777">
              <w:tc>
                <w:tcPr>
                  <w:tcW w:w="8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CB7866" w14:textId="77777777" w:rsidR="004D0001" w:rsidRDefault="004D0001">
                  <w:pPr>
                    <w:pStyle w:val="Standard"/>
                    <w:rPr>
                      <w:rFonts w:ascii="Arial" w:hAnsi="Arial" w:cs="Arial"/>
                      <w:sz w:val="22"/>
                      <w:szCs w:val="22"/>
                    </w:rPr>
                  </w:pPr>
                </w:p>
              </w:tc>
            </w:tr>
          </w:tbl>
          <w:p w14:paraId="0773EFE5" w14:textId="77777777" w:rsidR="004D0001" w:rsidRDefault="004D0001">
            <w:pPr>
              <w:pStyle w:val="Standard"/>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4D0001" w14:paraId="57A53289" w14:textId="77777777">
              <w:tc>
                <w:tcPr>
                  <w:tcW w:w="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C6E888" w14:textId="77777777" w:rsidR="004D0001" w:rsidRDefault="00F86FFB">
                  <w:pPr>
                    <w:pStyle w:val="Standard"/>
                    <w:rPr>
                      <w:rFonts w:ascii="Arial" w:hAnsi="Arial" w:cs="Arial"/>
                      <w:sz w:val="22"/>
                      <w:szCs w:val="22"/>
                    </w:rPr>
                  </w:pPr>
                  <w:r>
                    <w:rPr>
                      <w:rFonts w:ascii="Arial" w:hAnsi="Arial" w:cs="Arial"/>
                      <w:sz w:val="22"/>
                      <w:szCs w:val="22"/>
                    </w:rPr>
                    <w:t>Høst:</w:t>
                  </w:r>
                </w:p>
              </w:tc>
              <w:tc>
                <w:tcPr>
                  <w:tcW w:w="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D34FB2" w14:textId="77777777" w:rsidR="004D0001" w:rsidRDefault="004D0001">
                  <w:pPr>
                    <w:pStyle w:val="Standard"/>
                    <w:rPr>
                      <w:rFonts w:ascii="Arial" w:hAnsi="Arial" w:cs="Arial"/>
                      <w:sz w:val="22"/>
                      <w:szCs w:val="22"/>
                    </w:rPr>
                  </w:pPr>
                </w:p>
              </w:tc>
            </w:tr>
            <w:tr w:rsidR="004D0001" w14:paraId="5FEE0043" w14:textId="77777777">
              <w:tc>
                <w:tcPr>
                  <w:tcW w:w="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90878F" w14:textId="77777777" w:rsidR="004D0001" w:rsidRDefault="00F86FFB">
                  <w:pPr>
                    <w:pStyle w:val="Standard"/>
                    <w:rPr>
                      <w:rFonts w:ascii="Arial" w:hAnsi="Arial" w:cs="Arial"/>
                      <w:sz w:val="22"/>
                      <w:szCs w:val="22"/>
                    </w:rPr>
                  </w:pPr>
                  <w:r>
                    <w:rPr>
                      <w:rFonts w:ascii="Arial" w:hAnsi="Arial" w:cs="Arial"/>
                      <w:sz w:val="22"/>
                      <w:szCs w:val="22"/>
                    </w:rPr>
                    <w:t>Vår:</w:t>
                  </w:r>
                </w:p>
              </w:tc>
              <w:tc>
                <w:tcPr>
                  <w:tcW w:w="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AD7853" w14:textId="77777777" w:rsidR="004D0001" w:rsidRDefault="004D0001">
                  <w:pPr>
                    <w:pStyle w:val="Standard"/>
                    <w:rPr>
                      <w:rFonts w:ascii="Arial" w:hAnsi="Arial" w:cs="Arial"/>
                      <w:sz w:val="22"/>
                      <w:szCs w:val="22"/>
                    </w:rPr>
                  </w:pPr>
                </w:p>
              </w:tc>
            </w:tr>
          </w:tbl>
          <w:p w14:paraId="488CEAC6"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61177F00" w14:textId="77777777" w:rsidR="004D0001" w:rsidRDefault="004D0001">
            <w:pPr>
              <w:pStyle w:val="Standard"/>
              <w:rPr>
                <w:rFonts w:ascii="Arial" w:hAnsi="Arial" w:cs="Arial"/>
                <w:sz w:val="22"/>
                <w:szCs w:val="22"/>
              </w:rPr>
            </w:pPr>
          </w:p>
        </w:tc>
      </w:tr>
      <w:tr w:rsidR="004D0001" w14:paraId="7ACEA5AE"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top w:w="0" w:type="dxa"/>
              <w:left w:w="70" w:type="dxa"/>
              <w:bottom w:w="0" w:type="dxa"/>
              <w:right w:w="70" w:type="dxa"/>
            </w:tcMar>
          </w:tcPr>
          <w:p w14:paraId="2F573258" w14:textId="77777777" w:rsidR="004D0001" w:rsidRDefault="00F86FFB">
            <w:pPr>
              <w:pStyle w:val="Listeavsnitt"/>
              <w:numPr>
                <w:ilvl w:val="1"/>
                <w:numId w:val="2"/>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top w:w="0" w:type="dxa"/>
              <w:left w:w="10" w:type="dxa"/>
              <w:bottom w:w="0" w:type="dxa"/>
              <w:right w:w="10" w:type="dxa"/>
            </w:tcMar>
          </w:tcPr>
          <w:p w14:paraId="3F3322B9" w14:textId="77777777" w:rsidR="004D0001" w:rsidRDefault="00F86FFB">
            <w:pPr>
              <w:pStyle w:val="Standard"/>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4D0001" w14:paraId="3E02BE55" w14:textId="77777777">
              <w:tc>
                <w:tcPr>
                  <w:tcW w:w="8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C7FB5C" w14:textId="77777777" w:rsidR="004D0001" w:rsidRDefault="004D0001">
                  <w:pPr>
                    <w:pStyle w:val="Standard"/>
                    <w:rPr>
                      <w:rFonts w:ascii="Arial" w:hAnsi="Arial" w:cs="Arial"/>
                      <w:sz w:val="22"/>
                      <w:szCs w:val="22"/>
                    </w:rPr>
                  </w:pPr>
                </w:p>
              </w:tc>
            </w:tr>
          </w:tbl>
          <w:p w14:paraId="0A4C886A" w14:textId="77777777" w:rsidR="004D0001" w:rsidRDefault="004D0001">
            <w:pPr>
              <w:pStyle w:val="Standard"/>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4D0001" w14:paraId="31FB243F" w14:textId="77777777">
              <w:tc>
                <w:tcPr>
                  <w:tcW w:w="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1A1390" w14:textId="77777777" w:rsidR="004D0001" w:rsidRDefault="00F86FFB">
                  <w:pPr>
                    <w:pStyle w:val="Standard"/>
                    <w:rPr>
                      <w:rFonts w:ascii="Arial" w:hAnsi="Arial" w:cs="Arial"/>
                      <w:sz w:val="22"/>
                      <w:szCs w:val="22"/>
                    </w:rPr>
                  </w:pPr>
                  <w:r>
                    <w:rPr>
                      <w:rFonts w:ascii="Arial" w:hAnsi="Arial" w:cs="Arial"/>
                      <w:sz w:val="22"/>
                      <w:szCs w:val="22"/>
                    </w:rPr>
                    <w:t>Høst:</w:t>
                  </w:r>
                </w:p>
              </w:tc>
              <w:tc>
                <w:tcPr>
                  <w:tcW w:w="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6D58F9" w14:textId="77777777" w:rsidR="004D0001" w:rsidRDefault="004D0001">
                  <w:pPr>
                    <w:pStyle w:val="Standard"/>
                    <w:rPr>
                      <w:rFonts w:ascii="Arial" w:hAnsi="Arial" w:cs="Arial"/>
                      <w:sz w:val="22"/>
                      <w:szCs w:val="22"/>
                    </w:rPr>
                  </w:pPr>
                </w:p>
              </w:tc>
            </w:tr>
            <w:tr w:rsidR="004D0001" w14:paraId="2D446C5C" w14:textId="77777777">
              <w:tc>
                <w:tcPr>
                  <w:tcW w:w="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AA4BEC" w14:textId="77777777" w:rsidR="004D0001" w:rsidRDefault="00F86FFB">
                  <w:pPr>
                    <w:pStyle w:val="Standard"/>
                    <w:rPr>
                      <w:rFonts w:ascii="Arial" w:hAnsi="Arial" w:cs="Arial"/>
                      <w:sz w:val="22"/>
                      <w:szCs w:val="22"/>
                    </w:rPr>
                  </w:pPr>
                  <w:r>
                    <w:rPr>
                      <w:rFonts w:ascii="Arial" w:hAnsi="Arial" w:cs="Arial"/>
                      <w:sz w:val="22"/>
                      <w:szCs w:val="22"/>
                    </w:rPr>
                    <w:t>Vår:</w:t>
                  </w:r>
                </w:p>
              </w:tc>
              <w:tc>
                <w:tcPr>
                  <w:tcW w:w="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2F57B4" w14:textId="77777777" w:rsidR="004D0001" w:rsidRDefault="004D0001">
                  <w:pPr>
                    <w:pStyle w:val="Standard"/>
                    <w:rPr>
                      <w:rFonts w:ascii="Arial" w:hAnsi="Arial" w:cs="Arial"/>
                      <w:sz w:val="22"/>
                      <w:szCs w:val="22"/>
                    </w:rPr>
                  </w:pPr>
                </w:p>
              </w:tc>
            </w:tr>
          </w:tbl>
          <w:p w14:paraId="34FDC257"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061550EF" w14:textId="77777777" w:rsidR="004D0001" w:rsidRDefault="004D0001">
            <w:pPr>
              <w:pStyle w:val="Standard"/>
              <w:rPr>
                <w:rFonts w:ascii="Arial" w:hAnsi="Arial" w:cs="Arial"/>
                <w:sz w:val="22"/>
                <w:szCs w:val="22"/>
              </w:rPr>
            </w:pPr>
          </w:p>
        </w:tc>
      </w:tr>
      <w:tr w:rsidR="004D0001" w14:paraId="20A630A1"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top w:w="0" w:type="dxa"/>
              <w:left w:w="70" w:type="dxa"/>
              <w:bottom w:w="0" w:type="dxa"/>
              <w:right w:w="70" w:type="dxa"/>
            </w:tcMar>
          </w:tcPr>
          <w:p w14:paraId="64B701A4" w14:textId="77777777" w:rsidR="004D0001" w:rsidRDefault="00F86FFB">
            <w:pPr>
              <w:pStyle w:val="Listeavsnitt"/>
              <w:numPr>
                <w:ilvl w:val="1"/>
                <w:numId w:val="2"/>
              </w:numPr>
              <w:ind w:left="497" w:hanging="497"/>
              <w:rPr>
                <w:rFonts w:ascii="Arial" w:hAnsi="Arial" w:cs="Arial"/>
                <w:sz w:val="22"/>
                <w:szCs w:val="22"/>
              </w:rPr>
            </w:pPr>
            <w:r>
              <w:rPr>
                <w:rFonts w:ascii="Arial" w:hAnsi="Arial" w:cs="Arial"/>
                <w:sz w:val="22"/>
                <w:szCs w:val="22"/>
              </w:rPr>
              <w:t>Er emnet klonet?</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top w:w="0" w:type="dxa"/>
              <w:left w:w="10" w:type="dxa"/>
              <w:bottom w:w="0" w:type="dxa"/>
              <w:right w:w="10" w:type="dxa"/>
            </w:tcMar>
          </w:tcPr>
          <w:p w14:paraId="5BC6CD1D" w14:textId="77777777" w:rsidR="004D0001" w:rsidRDefault="00F86FFB">
            <w:pPr>
              <w:pStyle w:val="Standard"/>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47165DF3"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B7B7E2" w14:textId="77777777" w:rsidR="004D0001" w:rsidRDefault="004D0001">
                  <w:pPr>
                    <w:pStyle w:val="Standard"/>
                    <w:rPr>
                      <w:rFonts w:ascii="Arial" w:hAnsi="Arial" w:cs="Arial"/>
                      <w:sz w:val="22"/>
                      <w:szCs w:val="22"/>
                    </w:rPr>
                  </w:pPr>
                </w:p>
              </w:tc>
            </w:tr>
          </w:tbl>
          <w:p w14:paraId="401F0F11" w14:textId="77777777" w:rsidR="004D0001" w:rsidRDefault="004D0001">
            <w:pPr>
              <w:pStyle w:val="Standard"/>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top w:w="0" w:type="dxa"/>
              <w:left w:w="10" w:type="dxa"/>
              <w:bottom w:w="0" w:type="dxa"/>
              <w:right w:w="10" w:type="dxa"/>
            </w:tcMar>
          </w:tcPr>
          <w:p w14:paraId="0291C636" w14:textId="77777777" w:rsidR="004D0001" w:rsidRDefault="00F86FFB">
            <w:pPr>
              <w:pStyle w:val="Standard"/>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66821275"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6DC096" w14:textId="77777777" w:rsidR="004D0001" w:rsidRDefault="004D0001">
                  <w:pPr>
                    <w:pStyle w:val="Standard"/>
                    <w:rPr>
                      <w:rFonts w:ascii="Arial" w:hAnsi="Arial" w:cs="Arial"/>
                      <w:sz w:val="22"/>
                      <w:szCs w:val="22"/>
                    </w:rPr>
                  </w:pPr>
                </w:p>
              </w:tc>
            </w:tr>
          </w:tbl>
          <w:p w14:paraId="270B0CCA"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6DF665A4" w14:textId="77777777" w:rsidR="004D0001" w:rsidRDefault="004D0001">
            <w:pPr>
              <w:pStyle w:val="Standard"/>
              <w:rPr>
                <w:rFonts w:ascii="Arial" w:hAnsi="Arial" w:cs="Arial"/>
                <w:sz w:val="22"/>
                <w:szCs w:val="22"/>
              </w:rPr>
            </w:pPr>
          </w:p>
        </w:tc>
      </w:tr>
      <w:tr w:rsidR="004D0001" w14:paraId="2F5C5EE8"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top w:w="0" w:type="dxa"/>
              <w:left w:w="70" w:type="dxa"/>
              <w:bottom w:w="0" w:type="dxa"/>
              <w:right w:w="70" w:type="dxa"/>
            </w:tcMar>
          </w:tcPr>
          <w:p w14:paraId="22A44145" w14:textId="77777777" w:rsidR="004D0001" w:rsidRDefault="00F86FFB">
            <w:pPr>
              <w:pStyle w:val="Listeavsnitt"/>
              <w:numPr>
                <w:ilvl w:val="1"/>
                <w:numId w:val="2"/>
              </w:numPr>
              <w:ind w:left="497" w:hanging="497"/>
              <w:rPr>
                <w:rFonts w:ascii="Arial" w:hAnsi="Arial" w:cs="Arial"/>
                <w:sz w:val="22"/>
                <w:szCs w:val="22"/>
              </w:rPr>
            </w:pPr>
            <w:r>
              <w:rPr>
                <w:rFonts w:ascii="Arial" w:hAnsi="Arial" w:cs="Arial"/>
                <w:sz w:val="22"/>
                <w:szCs w:val="22"/>
              </w:rPr>
              <w:t>Skal klonen også legges ned?</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top w:w="0" w:type="dxa"/>
              <w:left w:w="10" w:type="dxa"/>
              <w:bottom w:w="0" w:type="dxa"/>
              <w:right w:w="10" w:type="dxa"/>
            </w:tcMar>
          </w:tcPr>
          <w:p w14:paraId="1268B110" w14:textId="77777777" w:rsidR="004D0001" w:rsidRDefault="00F86FFB">
            <w:pPr>
              <w:pStyle w:val="Standard"/>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7A55401F"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5D60BE" w14:textId="77777777" w:rsidR="004D0001" w:rsidRDefault="004D0001">
                  <w:pPr>
                    <w:pStyle w:val="Standard"/>
                    <w:rPr>
                      <w:rFonts w:ascii="Arial" w:hAnsi="Arial" w:cs="Arial"/>
                      <w:sz w:val="22"/>
                      <w:szCs w:val="22"/>
                    </w:rPr>
                  </w:pPr>
                </w:p>
              </w:tc>
            </w:tr>
          </w:tbl>
          <w:p w14:paraId="3389E311" w14:textId="77777777" w:rsidR="004D0001" w:rsidRDefault="004D0001">
            <w:pPr>
              <w:pStyle w:val="Standard"/>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top w:w="0" w:type="dxa"/>
              <w:left w:w="10" w:type="dxa"/>
              <w:bottom w:w="0" w:type="dxa"/>
              <w:right w:w="10" w:type="dxa"/>
            </w:tcMar>
          </w:tcPr>
          <w:p w14:paraId="4BD8DC1E" w14:textId="77777777" w:rsidR="004D0001" w:rsidRDefault="00F86FFB">
            <w:pPr>
              <w:pStyle w:val="Standard"/>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4CF51253"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8135AD" w14:textId="77777777" w:rsidR="004D0001" w:rsidRDefault="004D0001">
                  <w:pPr>
                    <w:pStyle w:val="Standard"/>
                    <w:rPr>
                      <w:rFonts w:ascii="Arial" w:hAnsi="Arial" w:cs="Arial"/>
                      <w:sz w:val="22"/>
                      <w:szCs w:val="22"/>
                    </w:rPr>
                  </w:pPr>
                </w:p>
              </w:tc>
            </w:tr>
          </w:tbl>
          <w:p w14:paraId="70CCEA3E"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0043428A" w14:textId="77777777" w:rsidR="004D0001" w:rsidRDefault="004D0001">
            <w:pPr>
              <w:pStyle w:val="Standard"/>
              <w:rPr>
                <w:rFonts w:ascii="Arial" w:hAnsi="Arial" w:cs="Arial"/>
                <w:sz w:val="22"/>
                <w:szCs w:val="22"/>
              </w:rPr>
            </w:pPr>
          </w:p>
        </w:tc>
      </w:tr>
      <w:tr w:rsidR="004D0001" w14:paraId="2D8B4C4D" w14:textId="77777777" w:rsidTr="00AF1DD7">
        <w:trPr>
          <w:cantSplit/>
          <w:trHeight w:val="384"/>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top w:w="0" w:type="dxa"/>
              <w:left w:w="70" w:type="dxa"/>
              <w:bottom w:w="0" w:type="dxa"/>
              <w:right w:w="70" w:type="dxa"/>
            </w:tcMar>
          </w:tcPr>
          <w:p w14:paraId="05B1BBA9" w14:textId="77777777" w:rsidR="004D0001" w:rsidRDefault="00F86FFB">
            <w:pPr>
              <w:pStyle w:val="Listeavsnitt"/>
              <w:numPr>
                <w:ilvl w:val="1"/>
                <w:numId w:val="2"/>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BD4B4"/>
            <w:tcMar>
              <w:top w:w="0" w:type="dxa"/>
              <w:left w:w="10" w:type="dxa"/>
              <w:bottom w:w="0" w:type="dxa"/>
              <w:right w:w="10" w:type="dxa"/>
            </w:tcMar>
          </w:tcPr>
          <w:p w14:paraId="0E78E7F0"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4F6695BD" w14:textId="77777777" w:rsidR="004D0001" w:rsidRDefault="004D0001">
            <w:pPr>
              <w:pStyle w:val="Standard"/>
              <w:rPr>
                <w:rFonts w:ascii="Arial" w:hAnsi="Arial" w:cs="Arial"/>
                <w:sz w:val="22"/>
                <w:szCs w:val="22"/>
              </w:rPr>
            </w:pPr>
          </w:p>
        </w:tc>
      </w:tr>
      <w:tr w:rsidR="004D0001" w14:paraId="612F9E4B" w14:textId="77777777">
        <w:trPr>
          <w:cantSplit/>
        </w:trPr>
        <w:tc>
          <w:tcPr>
            <w:tcW w:w="4111" w:type="dxa"/>
            <w:gridSpan w:val="2"/>
            <w:tcBorders>
              <w:top w:val="single" w:sz="4" w:space="0" w:color="000001"/>
              <w:bottom w:val="single" w:sz="4" w:space="0" w:color="000001"/>
            </w:tcBorders>
            <w:shd w:val="clear" w:color="auto" w:fill="FFFFFF"/>
            <w:tcMar>
              <w:top w:w="0" w:type="dxa"/>
              <w:left w:w="70" w:type="dxa"/>
              <w:bottom w:w="0" w:type="dxa"/>
              <w:right w:w="70" w:type="dxa"/>
            </w:tcMar>
          </w:tcPr>
          <w:p w14:paraId="53FAFB3D" w14:textId="77777777" w:rsidR="004D0001" w:rsidRDefault="004D0001">
            <w:pPr>
              <w:pStyle w:val="Standard"/>
              <w:rPr>
                <w:rFonts w:ascii="Arial" w:hAnsi="Arial" w:cs="Arial"/>
                <w:sz w:val="22"/>
                <w:szCs w:val="22"/>
              </w:rPr>
            </w:pPr>
          </w:p>
        </w:tc>
        <w:tc>
          <w:tcPr>
            <w:tcW w:w="6094" w:type="dxa"/>
            <w:gridSpan w:val="9"/>
            <w:tcBorders>
              <w:top w:val="single" w:sz="4" w:space="0" w:color="000001"/>
              <w:bottom w:val="single" w:sz="4" w:space="0" w:color="000001"/>
            </w:tcBorders>
            <w:shd w:val="clear" w:color="auto" w:fill="FFFFFF"/>
            <w:tcMar>
              <w:top w:w="0" w:type="dxa"/>
              <w:left w:w="10" w:type="dxa"/>
              <w:bottom w:w="0" w:type="dxa"/>
              <w:right w:w="10" w:type="dxa"/>
            </w:tcMar>
          </w:tcPr>
          <w:p w14:paraId="5E85481F"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3A2CBBDB" w14:textId="77777777" w:rsidR="004D0001" w:rsidRDefault="004D0001">
            <w:pPr>
              <w:pStyle w:val="Standard"/>
              <w:rPr>
                <w:rFonts w:ascii="Arial" w:hAnsi="Arial" w:cs="Arial"/>
                <w:sz w:val="22"/>
                <w:szCs w:val="22"/>
              </w:rPr>
            </w:pPr>
          </w:p>
        </w:tc>
      </w:tr>
      <w:tr w:rsidR="004D0001" w14:paraId="524D4925" w14:textId="77777777">
        <w:trPr>
          <w:cantSplit/>
          <w:trHeight w:val="254"/>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AD88600" w14:textId="77777777" w:rsidR="004D0001" w:rsidRDefault="00F86FFB">
            <w:pPr>
              <w:pStyle w:val="Listeavsnitt"/>
              <w:numPr>
                <w:ilvl w:val="0"/>
                <w:numId w:val="2"/>
              </w:numPr>
            </w:pPr>
            <w:r>
              <w:rPr>
                <w:rStyle w:val="Standardskriftforavsnitt"/>
                <w:rFonts w:ascii="Arial" w:hAnsi="Arial" w:cs="Arial"/>
                <w:b/>
                <w:sz w:val="22"/>
                <w:szCs w:val="22"/>
              </w:rPr>
              <w:t>Emnenavn</w:t>
            </w:r>
          </w:p>
          <w:p w14:paraId="5F999746" w14:textId="77777777" w:rsidR="004D0001" w:rsidRDefault="00F86FFB">
            <w:pPr>
              <w:pStyle w:val="Standard"/>
            </w:pPr>
            <w:r>
              <w:rPr>
                <w:rStyle w:val="Standardskriftforavsnitt"/>
                <w:rFonts w:ascii="Arial" w:hAnsi="Arial" w:cs="Arial"/>
                <w:sz w:val="22"/>
                <w:szCs w:val="22"/>
              </w:rPr>
              <w:t>Hva skal emnet hete?</w:t>
            </w:r>
          </w:p>
          <w:p w14:paraId="224D3A37" w14:textId="77777777" w:rsidR="004D0001" w:rsidRDefault="00F86FFB">
            <w:pPr>
              <w:pStyle w:val="Standard"/>
              <w:rPr>
                <w:rFonts w:ascii="Arial" w:hAnsi="Arial" w:cs="Arial"/>
                <w:sz w:val="22"/>
                <w:szCs w:val="22"/>
              </w:rPr>
            </w:pPr>
            <w:r>
              <w:rPr>
                <w:rFonts w:ascii="Arial" w:hAnsi="Arial" w:cs="Arial"/>
                <w:sz w:val="22"/>
                <w:szCs w:val="22"/>
              </w:rPr>
              <w:t>Husk at emnenavnet må være på bokmål, nynorsk og engelsk.</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7BF0509" w14:textId="77777777" w:rsidR="004D0001" w:rsidRDefault="00F86FFB">
            <w:pPr>
              <w:pStyle w:val="Standard"/>
            </w:pPr>
            <w:r>
              <w:rPr>
                <w:rStyle w:val="Standardskriftforavsnitt"/>
                <w:rFonts w:ascii="Arial" w:hAnsi="Arial" w:cs="Arial"/>
                <w:sz w:val="22"/>
                <w:szCs w:val="22"/>
              </w:rPr>
              <w:t>Bokmål:</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630CE76" w14:textId="77777777" w:rsidR="004D0001" w:rsidRDefault="00F86FFB" w:rsidP="002D27E1">
            <w:pPr>
              <w:pStyle w:val="Standard"/>
            </w:pPr>
            <w:proofErr w:type="gramStart"/>
            <w:r>
              <w:t>Dataanalyse  og</w:t>
            </w:r>
            <w:proofErr w:type="gramEnd"/>
            <w:r>
              <w:t xml:space="preserve"> maskinl</w:t>
            </w:r>
            <w:r w:rsidR="002D27E1">
              <w:t>æ</w:t>
            </w:r>
            <w:r>
              <w:t>ring med numerisk prosjekt</w:t>
            </w:r>
          </w:p>
        </w:tc>
        <w:tc>
          <w:tcPr>
            <w:tcW w:w="4395" w:type="dxa"/>
            <w:shd w:val="clear" w:color="auto" w:fill="FFFFFF"/>
            <w:tcMar>
              <w:top w:w="0" w:type="dxa"/>
              <w:left w:w="10" w:type="dxa"/>
              <w:bottom w:w="0" w:type="dxa"/>
              <w:right w:w="10" w:type="dxa"/>
            </w:tcMar>
          </w:tcPr>
          <w:p w14:paraId="596D5471" w14:textId="77777777" w:rsidR="004D0001" w:rsidRDefault="004D0001">
            <w:pPr>
              <w:pStyle w:val="Standard"/>
            </w:pPr>
          </w:p>
        </w:tc>
      </w:tr>
      <w:tr w:rsidR="004D0001" w14:paraId="44A8ECA7" w14:textId="77777777">
        <w:trPr>
          <w:cantSplit/>
          <w:trHeight w:val="188"/>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9FBDEF7" w14:textId="77777777" w:rsidR="0063162F" w:rsidRDefault="0063162F"/>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EA5915B" w14:textId="77777777" w:rsidR="004D0001" w:rsidRDefault="00F86FFB">
            <w:pPr>
              <w:pStyle w:val="Standard"/>
              <w:rPr>
                <w:rFonts w:ascii="Arial" w:hAnsi="Arial" w:cs="Arial"/>
                <w:sz w:val="22"/>
                <w:szCs w:val="22"/>
              </w:rPr>
            </w:pPr>
            <w:r>
              <w:rPr>
                <w:rFonts w:ascii="Arial" w:hAnsi="Arial" w:cs="Arial"/>
                <w:sz w:val="22"/>
                <w:szCs w:val="22"/>
              </w:rPr>
              <w:t>Nynorsk: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0C631FD" w14:textId="77777777" w:rsidR="004D0001" w:rsidRDefault="00F86FFB" w:rsidP="002D27E1">
            <w:pPr>
              <w:pStyle w:val="Standard"/>
              <w:rPr>
                <w:rFonts w:ascii="Arial" w:hAnsi="Arial" w:cs="Arial"/>
                <w:b/>
                <w:sz w:val="22"/>
                <w:szCs w:val="22"/>
              </w:rPr>
            </w:pPr>
            <w:r>
              <w:rPr>
                <w:rFonts w:ascii="Arial" w:hAnsi="Arial" w:cs="Arial"/>
                <w:b/>
                <w:sz w:val="22"/>
                <w:szCs w:val="22"/>
              </w:rPr>
              <w:t>Dataanalyse og maskinl</w:t>
            </w:r>
            <w:r w:rsidR="002D27E1">
              <w:rPr>
                <w:rFonts w:ascii="Arial" w:hAnsi="Arial" w:cs="Arial"/>
                <w:b/>
                <w:sz w:val="22"/>
                <w:szCs w:val="22"/>
              </w:rPr>
              <w:t>æ</w:t>
            </w:r>
            <w:r>
              <w:rPr>
                <w:rFonts w:ascii="Arial" w:hAnsi="Arial" w:cs="Arial"/>
                <w:b/>
                <w:sz w:val="22"/>
                <w:szCs w:val="22"/>
              </w:rPr>
              <w:t>ring med numerisk prosjekt</w:t>
            </w:r>
          </w:p>
        </w:tc>
        <w:tc>
          <w:tcPr>
            <w:tcW w:w="4395" w:type="dxa"/>
            <w:shd w:val="clear" w:color="auto" w:fill="FFFFFF"/>
            <w:tcMar>
              <w:top w:w="0" w:type="dxa"/>
              <w:left w:w="10" w:type="dxa"/>
              <w:bottom w:w="0" w:type="dxa"/>
              <w:right w:w="10" w:type="dxa"/>
            </w:tcMar>
          </w:tcPr>
          <w:p w14:paraId="0E78A043" w14:textId="77777777" w:rsidR="004D0001" w:rsidRDefault="004D0001">
            <w:pPr>
              <w:pStyle w:val="Standard"/>
              <w:rPr>
                <w:rFonts w:ascii="Arial" w:hAnsi="Arial" w:cs="Arial"/>
                <w:b/>
                <w:sz w:val="22"/>
                <w:szCs w:val="22"/>
              </w:rPr>
            </w:pPr>
          </w:p>
        </w:tc>
      </w:tr>
      <w:tr w:rsidR="004D0001" w:rsidRPr="00AF1DD7" w14:paraId="44BC8AF8" w14:textId="77777777">
        <w:trPr>
          <w:cantSplit/>
          <w:trHeight w:val="289"/>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F8B92FE" w14:textId="77777777" w:rsidR="0063162F" w:rsidRDefault="0063162F"/>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892E953" w14:textId="77777777" w:rsidR="004D0001" w:rsidRDefault="00F86FFB">
            <w:pPr>
              <w:pStyle w:val="Standard"/>
              <w:rPr>
                <w:rFonts w:ascii="Arial" w:hAnsi="Arial" w:cs="Arial"/>
                <w:sz w:val="22"/>
                <w:szCs w:val="22"/>
              </w:rPr>
            </w:pPr>
            <w:r>
              <w:rPr>
                <w:rFonts w:ascii="Arial" w:hAnsi="Arial" w:cs="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0DE0D4" w14:textId="77777777" w:rsidR="004D0001" w:rsidRPr="009B283C" w:rsidRDefault="00F86FFB">
            <w:pPr>
              <w:pStyle w:val="Standard"/>
              <w:rPr>
                <w:rFonts w:ascii="Arial" w:hAnsi="Arial" w:cs="Arial"/>
                <w:b/>
                <w:sz w:val="22"/>
                <w:szCs w:val="22"/>
                <w:lang w:val="en-US"/>
              </w:rPr>
            </w:pPr>
            <w:r w:rsidRPr="009B283C">
              <w:rPr>
                <w:rFonts w:ascii="Arial" w:hAnsi="Arial" w:cs="Arial"/>
                <w:b/>
                <w:sz w:val="22"/>
                <w:szCs w:val="22"/>
                <w:lang w:val="en-US"/>
              </w:rPr>
              <w:t>Data Analysis and Machine Learning with Numerical Projects</w:t>
            </w:r>
          </w:p>
        </w:tc>
        <w:tc>
          <w:tcPr>
            <w:tcW w:w="4395" w:type="dxa"/>
            <w:shd w:val="clear" w:color="auto" w:fill="FFFFFF"/>
            <w:tcMar>
              <w:top w:w="0" w:type="dxa"/>
              <w:left w:w="10" w:type="dxa"/>
              <w:bottom w:w="0" w:type="dxa"/>
              <w:right w:w="10" w:type="dxa"/>
            </w:tcMar>
          </w:tcPr>
          <w:p w14:paraId="7A771062" w14:textId="77777777" w:rsidR="004D0001" w:rsidRPr="009B283C" w:rsidRDefault="004D0001">
            <w:pPr>
              <w:pStyle w:val="Standard"/>
              <w:rPr>
                <w:rFonts w:ascii="Arial" w:hAnsi="Arial" w:cs="Arial"/>
                <w:b/>
                <w:sz w:val="22"/>
                <w:szCs w:val="22"/>
                <w:lang w:val="en-US"/>
              </w:rPr>
            </w:pPr>
          </w:p>
        </w:tc>
      </w:tr>
      <w:tr w:rsidR="004D0001" w14:paraId="3B2CBA61" w14:textId="77777777">
        <w:trPr>
          <w:cantSplit/>
          <w:trHeight w:val="38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02C203E"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t>Forslag til emnekode</w:t>
            </w:r>
          </w:p>
          <w:p w14:paraId="07DD9D54" w14:textId="77777777" w:rsidR="004D0001" w:rsidRDefault="00F86FFB">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BE958D6" w14:textId="77777777" w:rsidR="004D0001" w:rsidRDefault="00F86FFB">
            <w:pPr>
              <w:pStyle w:val="Standard"/>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01E1DC" w14:textId="75856B42" w:rsidR="004D0001" w:rsidRDefault="00F86FFB">
            <w:pPr>
              <w:pStyle w:val="Standard"/>
              <w:rPr>
                <w:rFonts w:ascii="Arial" w:hAnsi="Arial" w:cs="Arial"/>
                <w:b/>
                <w:sz w:val="22"/>
                <w:szCs w:val="22"/>
              </w:rPr>
            </w:pPr>
            <w:r>
              <w:rPr>
                <w:rFonts w:ascii="Arial" w:hAnsi="Arial" w:cs="Arial"/>
                <w:b/>
                <w:sz w:val="22"/>
                <w:szCs w:val="22"/>
              </w:rPr>
              <w:t>FYS-MAT</w:t>
            </w:r>
            <w:r w:rsidR="00912D3E">
              <w:rPr>
                <w:rFonts w:ascii="Arial" w:hAnsi="Arial" w:cs="Arial"/>
                <w:b/>
                <w:sz w:val="22"/>
                <w:szCs w:val="22"/>
              </w:rPr>
              <w:t>3</w:t>
            </w:r>
            <w:r>
              <w:rPr>
                <w:rFonts w:ascii="Arial" w:hAnsi="Arial" w:cs="Arial"/>
                <w:b/>
                <w:sz w:val="22"/>
                <w:szCs w:val="22"/>
              </w:rPr>
              <w:t>1</w:t>
            </w:r>
            <w:r w:rsidR="002D27E1">
              <w:rPr>
                <w:rFonts w:ascii="Arial" w:hAnsi="Arial" w:cs="Arial"/>
                <w:b/>
                <w:sz w:val="22"/>
                <w:szCs w:val="22"/>
              </w:rPr>
              <w:t>55</w:t>
            </w:r>
          </w:p>
        </w:tc>
        <w:tc>
          <w:tcPr>
            <w:tcW w:w="4395" w:type="dxa"/>
            <w:shd w:val="clear" w:color="auto" w:fill="FFFFFF"/>
            <w:tcMar>
              <w:top w:w="0" w:type="dxa"/>
              <w:left w:w="10" w:type="dxa"/>
              <w:bottom w:w="0" w:type="dxa"/>
              <w:right w:w="10" w:type="dxa"/>
            </w:tcMar>
          </w:tcPr>
          <w:p w14:paraId="3D427FC7" w14:textId="77777777" w:rsidR="004D0001" w:rsidRDefault="004D0001">
            <w:pPr>
              <w:pStyle w:val="Standard"/>
              <w:rPr>
                <w:rFonts w:ascii="Arial" w:hAnsi="Arial" w:cs="Arial"/>
                <w:b/>
                <w:sz w:val="22"/>
                <w:szCs w:val="22"/>
              </w:rPr>
            </w:pPr>
          </w:p>
        </w:tc>
      </w:tr>
      <w:tr w:rsidR="004D0001" w14:paraId="226A4A66" w14:textId="77777777">
        <w:trPr>
          <w:cantSplit/>
          <w:trHeight w:val="38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DF6E0D9" w14:textId="77777777" w:rsidR="0063162F" w:rsidRDefault="0063162F"/>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31CB4DB" w14:textId="77777777" w:rsidR="004D0001" w:rsidRDefault="00F86FFB">
            <w:pPr>
              <w:pStyle w:val="Standard"/>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F530F19" w14:textId="1A70CAC0" w:rsidR="004D0001" w:rsidRDefault="00F86FFB">
            <w:pPr>
              <w:pStyle w:val="Standard"/>
              <w:rPr>
                <w:rFonts w:ascii="Arial" w:hAnsi="Arial" w:cs="Arial"/>
                <w:b/>
                <w:sz w:val="22"/>
                <w:szCs w:val="22"/>
              </w:rPr>
            </w:pPr>
            <w:commentRangeStart w:id="0"/>
            <w:r>
              <w:rPr>
                <w:rFonts w:ascii="Arial" w:hAnsi="Arial" w:cs="Arial"/>
                <w:b/>
                <w:sz w:val="22"/>
                <w:szCs w:val="22"/>
              </w:rPr>
              <w:t>FYS-MAT</w:t>
            </w:r>
            <w:r w:rsidR="00912D3E">
              <w:rPr>
                <w:rFonts w:ascii="Arial" w:hAnsi="Arial" w:cs="Arial"/>
                <w:b/>
                <w:sz w:val="22"/>
                <w:szCs w:val="22"/>
              </w:rPr>
              <w:t>4</w:t>
            </w:r>
            <w:r>
              <w:rPr>
                <w:rFonts w:ascii="Arial" w:hAnsi="Arial" w:cs="Arial"/>
                <w:b/>
                <w:sz w:val="22"/>
                <w:szCs w:val="22"/>
              </w:rPr>
              <w:t>1</w:t>
            </w:r>
            <w:r w:rsidR="002D27E1">
              <w:rPr>
                <w:rFonts w:ascii="Arial" w:hAnsi="Arial" w:cs="Arial"/>
                <w:b/>
                <w:sz w:val="22"/>
                <w:szCs w:val="22"/>
              </w:rPr>
              <w:t>55</w:t>
            </w:r>
            <w:commentRangeEnd w:id="0"/>
            <w:r w:rsidR="00912D3E">
              <w:rPr>
                <w:rStyle w:val="CommentReference"/>
              </w:rPr>
              <w:commentReference w:id="0"/>
            </w:r>
          </w:p>
        </w:tc>
        <w:tc>
          <w:tcPr>
            <w:tcW w:w="4395" w:type="dxa"/>
            <w:shd w:val="clear" w:color="auto" w:fill="FFFFFF"/>
            <w:tcMar>
              <w:top w:w="0" w:type="dxa"/>
              <w:left w:w="10" w:type="dxa"/>
              <w:bottom w:w="0" w:type="dxa"/>
              <w:right w:w="10" w:type="dxa"/>
            </w:tcMar>
          </w:tcPr>
          <w:p w14:paraId="70770E3E" w14:textId="77777777" w:rsidR="004D0001" w:rsidRDefault="004D0001">
            <w:pPr>
              <w:pStyle w:val="Standard"/>
              <w:rPr>
                <w:rFonts w:ascii="Arial" w:hAnsi="Arial" w:cs="Arial"/>
                <w:b/>
                <w:sz w:val="22"/>
                <w:szCs w:val="22"/>
              </w:rPr>
            </w:pPr>
          </w:p>
        </w:tc>
      </w:tr>
      <w:tr w:rsidR="004D0001" w14:paraId="1D7FBF7F" w14:textId="77777777">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2B4F7DB"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t>Studiepoeng</w:t>
            </w:r>
          </w:p>
          <w:p w14:paraId="53956D5D" w14:textId="77777777" w:rsidR="004D0001" w:rsidRDefault="004D0001">
            <w:pPr>
              <w:pStyle w:val="Standard"/>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6917CB3" w14:textId="77777777" w:rsidR="004D0001" w:rsidRDefault="00F86FFB">
            <w:pPr>
              <w:pStyle w:val="Standard"/>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10E30E74"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69B8CB" w14:textId="77777777" w:rsidR="004D0001" w:rsidRDefault="00F86FFB">
                  <w:pPr>
                    <w:pStyle w:val="Standard"/>
                    <w:rPr>
                      <w:rFonts w:ascii="Arial" w:hAnsi="Arial" w:cs="Arial"/>
                      <w:sz w:val="22"/>
                      <w:szCs w:val="22"/>
                    </w:rPr>
                  </w:pPr>
                  <w:r>
                    <w:rPr>
                      <w:rFonts w:ascii="Arial" w:hAnsi="Arial" w:cs="Arial"/>
                      <w:sz w:val="22"/>
                      <w:szCs w:val="22"/>
                    </w:rPr>
                    <w:t>x</w:t>
                  </w:r>
                </w:p>
              </w:tc>
            </w:tr>
          </w:tbl>
          <w:p w14:paraId="71AE2F49" w14:textId="77777777" w:rsidR="004D0001" w:rsidRDefault="004D0001">
            <w:pPr>
              <w:pStyle w:val="Standard"/>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58F7BC" w14:textId="77777777" w:rsidR="004D0001" w:rsidRDefault="00F86FFB">
            <w:pPr>
              <w:pStyle w:val="Standard"/>
              <w:rPr>
                <w:rFonts w:ascii="Arial" w:hAnsi="Arial" w:cs="Arial"/>
                <w:sz w:val="22"/>
                <w:szCs w:val="22"/>
              </w:rPr>
            </w:pPr>
            <w:r>
              <w:rPr>
                <w:rFonts w:ascii="Arial" w:hAnsi="Arial" w:cs="Arial"/>
                <w:sz w:val="22"/>
                <w:szCs w:val="22"/>
              </w:rPr>
              <w:t>Hvis annet, spesifiser og argumenter:</w:t>
            </w:r>
          </w:p>
        </w:tc>
        <w:tc>
          <w:tcPr>
            <w:tcW w:w="4395" w:type="dxa"/>
            <w:shd w:val="clear" w:color="auto" w:fill="FFFFFF"/>
            <w:tcMar>
              <w:top w:w="0" w:type="dxa"/>
              <w:left w:w="10" w:type="dxa"/>
              <w:bottom w:w="0" w:type="dxa"/>
              <w:right w:w="10" w:type="dxa"/>
            </w:tcMar>
          </w:tcPr>
          <w:p w14:paraId="6A24B6A5" w14:textId="77777777" w:rsidR="004D0001" w:rsidRDefault="004D0001">
            <w:pPr>
              <w:pStyle w:val="Standard"/>
              <w:rPr>
                <w:rFonts w:ascii="Arial" w:hAnsi="Arial" w:cs="Arial"/>
                <w:sz w:val="22"/>
                <w:szCs w:val="22"/>
              </w:rPr>
            </w:pPr>
          </w:p>
        </w:tc>
      </w:tr>
      <w:tr w:rsidR="004D0001" w14:paraId="2FEC6355" w14:textId="77777777">
        <w:trPr>
          <w:cantSplit/>
          <w:trHeight w:val="192"/>
        </w:trPr>
        <w:tc>
          <w:tcPr>
            <w:tcW w:w="4111" w:type="dxa"/>
            <w:gridSpan w:val="2"/>
            <w:vMerge w:val="restart"/>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48E21FA9"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t>Når skal emnet undervises?</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5E57CE6" w14:textId="77777777" w:rsidR="004D0001" w:rsidRDefault="00F86FFB">
            <w:pPr>
              <w:pStyle w:val="Standard"/>
              <w:rPr>
                <w:rFonts w:ascii="Arial" w:hAnsi="Arial" w:cs="Arial"/>
                <w:sz w:val="22"/>
                <w:szCs w:val="22"/>
              </w:rPr>
            </w:pPr>
            <w:r>
              <w:rPr>
                <w:rFonts w:ascii="Arial" w:hAnsi="Arial" w:cs="Arial"/>
                <w:sz w:val="22"/>
                <w:szCs w:val="22"/>
              </w:rPr>
              <w:t>Semester:</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5499C" w14:textId="77777777" w:rsidR="004D0001" w:rsidRDefault="00F86FFB">
            <w:pPr>
              <w:pStyle w:val="Standard"/>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522C3F30"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15DF82" w14:textId="77777777" w:rsidR="004D0001" w:rsidRDefault="00F86FFB">
                  <w:pPr>
                    <w:pStyle w:val="Standard"/>
                    <w:rPr>
                      <w:rFonts w:ascii="Arial" w:hAnsi="Arial" w:cs="Arial"/>
                      <w:sz w:val="22"/>
                      <w:szCs w:val="22"/>
                    </w:rPr>
                  </w:pPr>
                  <w:r>
                    <w:rPr>
                      <w:rFonts w:ascii="Arial" w:hAnsi="Arial" w:cs="Arial"/>
                      <w:sz w:val="22"/>
                      <w:szCs w:val="22"/>
                    </w:rPr>
                    <w:t>x</w:t>
                  </w:r>
                </w:p>
              </w:tc>
            </w:tr>
          </w:tbl>
          <w:p w14:paraId="068100CA" w14:textId="77777777" w:rsidR="004D0001" w:rsidRDefault="004D0001">
            <w:pPr>
              <w:pStyle w:val="Standard"/>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E07EB86" w14:textId="77777777" w:rsidR="004D0001" w:rsidRDefault="00F86FFB">
            <w:pPr>
              <w:pStyle w:val="Standard"/>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17FFBD13"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E3389D" w14:textId="77777777" w:rsidR="004D0001" w:rsidRDefault="004D0001">
                  <w:pPr>
                    <w:pStyle w:val="Standard"/>
                    <w:rPr>
                      <w:rFonts w:ascii="Arial" w:hAnsi="Arial" w:cs="Arial"/>
                      <w:sz w:val="22"/>
                      <w:szCs w:val="22"/>
                    </w:rPr>
                  </w:pPr>
                </w:p>
              </w:tc>
            </w:tr>
          </w:tbl>
          <w:p w14:paraId="490533CE"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67A13EA0" w14:textId="77777777" w:rsidR="004D0001" w:rsidRDefault="004D0001">
            <w:pPr>
              <w:pStyle w:val="Standard"/>
              <w:rPr>
                <w:rFonts w:ascii="Arial" w:hAnsi="Arial" w:cs="Arial"/>
                <w:sz w:val="22"/>
                <w:szCs w:val="22"/>
              </w:rPr>
            </w:pPr>
          </w:p>
        </w:tc>
      </w:tr>
      <w:tr w:rsidR="004D0001" w14:paraId="62A46CD2" w14:textId="77777777">
        <w:trPr>
          <w:cantSplit/>
          <w:trHeight w:val="191"/>
        </w:trPr>
        <w:tc>
          <w:tcPr>
            <w:tcW w:w="4111" w:type="dxa"/>
            <w:gridSpan w:val="2"/>
            <w:vMerge/>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1AAB7A3D" w14:textId="77777777" w:rsidR="0063162F" w:rsidRDefault="0063162F"/>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F7D3F24" w14:textId="77777777" w:rsidR="004D0001" w:rsidRDefault="00F86FFB">
            <w:pPr>
              <w:pStyle w:val="Standard"/>
              <w:rPr>
                <w:rFonts w:ascii="Arial" w:hAnsi="Arial" w:cs="Arial"/>
                <w:sz w:val="22"/>
                <w:szCs w:val="22"/>
              </w:rPr>
            </w:pPr>
            <w:r>
              <w:rPr>
                <w:rFonts w:ascii="Arial" w:hAnsi="Arial" w:cs="Arial"/>
                <w:sz w:val="22"/>
                <w:szCs w:val="22"/>
              </w:rPr>
              <w:t>Regelmessig:</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EC1EC5" w14:textId="77777777" w:rsidR="004D0001" w:rsidRDefault="00F86FFB">
            <w:pPr>
              <w:pStyle w:val="Standard"/>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040D4DFB"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654B79" w14:textId="77777777" w:rsidR="004D0001" w:rsidRDefault="00F86FFB">
                  <w:pPr>
                    <w:pStyle w:val="Standard"/>
                    <w:rPr>
                      <w:rFonts w:ascii="Arial" w:hAnsi="Arial" w:cs="Arial"/>
                      <w:sz w:val="22"/>
                      <w:szCs w:val="22"/>
                    </w:rPr>
                  </w:pPr>
                  <w:r>
                    <w:rPr>
                      <w:rFonts w:ascii="Arial" w:hAnsi="Arial" w:cs="Arial"/>
                      <w:sz w:val="22"/>
                      <w:szCs w:val="22"/>
                    </w:rPr>
                    <w:t>x</w:t>
                  </w:r>
                </w:p>
              </w:tc>
            </w:tr>
          </w:tbl>
          <w:p w14:paraId="0D7554C1" w14:textId="77777777" w:rsidR="004D0001" w:rsidRDefault="004D0001">
            <w:pPr>
              <w:pStyle w:val="Standard"/>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94116ED" w14:textId="77777777" w:rsidR="004D0001" w:rsidRDefault="00F86FFB">
            <w:pPr>
              <w:pStyle w:val="Standard"/>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456D11E9"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195F63" w14:textId="77777777" w:rsidR="004D0001" w:rsidRDefault="004D0001">
                  <w:pPr>
                    <w:pStyle w:val="Standard"/>
                    <w:rPr>
                      <w:rFonts w:ascii="Arial" w:hAnsi="Arial" w:cs="Arial"/>
                      <w:sz w:val="22"/>
                      <w:szCs w:val="22"/>
                    </w:rPr>
                  </w:pPr>
                </w:p>
              </w:tc>
            </w:tr>
          </w:tbl>
          <w:p w14:paraId="0454F349"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4A05FC14" w14:textId="77777777" w:rsidR="004D0001" w:rsidRDefault="004D0001">
            <w:pPr>
              <w:pStyle w:val="Standard"/>
              <w:rPr>
                <w:rFonts w:ascii="Arial" w:hAnsi="Arial" w:cs="Arial"/>
                <w:sz w:val="22"/>
                <w:szCs w:val="22"/>
              </w:rPr>
            </w:pPr>
          </w:p>
        </w:tc>
      </w:tr>
      <w:tr w:rsidR="004D0001" w14:paraId="37F88D3B" w14:textId="77777777">
        <w:trPr>
          <w:cantSplit/>
          <w:trHeight w:val="191"/>
        </w:trPr>
        <w:tc>
          <w:tcPr>
            <w:tcW w:w="4111" w:type="dxa"/>
            <w:gridSpan w:val="2"/>
            <w:vMerge/>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58EFA129" w14:textId="77777777" w:rsidR="0063162F" w:rsidRDefault="0063162F"/>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C0678CF" w14:textId="77777777" w:rsidR="004D0001" w:rsidRDefault="00F86FFB">
            <w:pPr>
              <w:pStyle w:val="Standard"/>
              <w:rPr>
                <w:rFonts w:ascii="Arial" w:hAnsi="Arial" w:cs="Arial"/>
                <w:sz w:val="22"/>
                <w:szCs w:val="22"/>
              </w:rPr>
            </w:pPr>
            <w:r>
              <w:rPr>
                <w:rFonts w:ascii="Arial" w:hAnsi="Arial" w:cs="Arial"/>
                <w:sz w:val="22"/>
                <w:szCs w:val="22"/>
              </w:rPr>
              <w:t>Første gang:</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F559204" w14:textId="77777777" w:rsidR="004D0001" w:rsidRDefault="00F86FFB">
            <w:pPr>
              <w:pStyle w:val="Standard"/>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4D0001" w14:paraId="1E4F2E3D" w14:textId="77777777">
              <w:tc>
                <w:tcPr>
                  <w:tcW w:w="8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CF5DD3" w14:textId="77777777" w:rsidR="004D0001" w:rsidRDefault="00F86FFB">
                  <w:pPr>
                    <w:pStyle w:val="Standard"/>
                    <w:rPr>
                      <w:rFonts w:ascii="Arial" w:hAnsi="Arial" w:cs="Arial"/>
                      <w:sz w:val="22"/>
                      <w:szCs w:val="22"/>
                    </w:rPr>
                  </w:pPr>
                  <w:r>
                    <w:rPr>
                      <w:rFonts w:ascii="Arial" w:hAnsi="Arial" w:cs="Arial"/>
                      <w:sz w:val="22"/>
                      <w:szCs w:val="22"/>
                    </w:rPr>
                    <w:t>2018</w:t>
                  </w:r>
                </w:p>
              </w:tc>
            </w:tr>
          </w:tbl>
          <w:p w14:paraId="5EAD91AE" w14:textId="77777777" w:rsidR="004D0001" w:rsidRDefault="004D0001">
            <w:pPr>
              <w:pStyle w:val="Standard"/>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4D0001" w14:paraId="59AA42BB" w14:textId="77777777">
              <w:tc>
                <w:tcPr>
                  <w:tcW w:w="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BAB0E7" w14:textId="77777777" w:rsidR="004D0001" w:rsidRDefault="00F86FFB">
                  <w:pPr>
                    <w:pStyle w:val="Standard"/>
                    <w:rPr>
                      <w:rFonts w:ascii="Arial" w:hAnsi="Arial" w:cs="Arial"/>
                      <w:sz w:val="22"/>
                      <w:szCs w:val="22"/>
                    </w:rPr>
                  </w:pPr>
                  <w:r>
                    <w:rPr>
                      <w:rFonts w:ascii="Arial" w:hAnsi="Arial" w:cs="Arial"/>
                      <w:sz w:val="22"/>
                      <w:szCs w:val="22"/>
                    </w:rPr>
                    <w:t>Høst:</w:t>
                  </w:r>
                </w:p>
              </w:tc>
              <w:tc>
                <w:tcPr>
                  <w:tcW w:w="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216EF3" w14:textId="77777777" w:rsidR="004D0001" w:rsidRDefault="00F86FFB">
                  <w:pPr>
                    <w:pStyle w:val="Standard"/>
                    <w:rPr>
                      <w:rFonts w:ascii="Arial" w:hAnsi="Arial" w:cs="Arial"/>
                      <w:sz w:val="22"/>
                      <w:szCs w:val="22"/>
                    </w:rPr>
                  </w:pPr>
                  <w:r>
                    <w:rPr>
                      <w:rFonts w:ascii="Arial" w:hAnsi="Arial" w:cs="Arial"/>
                      <w:sz w:val="22"/>
                      <w:szCs w:val="22"/>
                    </w:rPr>
                    <w:t>x</w:t>
                  </w:r>
                </w:p>
              </w:tc>
            </w:tr>
            <w:tr w:rsidR="004D0001" w14:paraId="3A76A970" w14:textId="77777777">
              <w:tc>
                <w:tcPr>
                  <w:tcW w:w="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CEF3D8" w14:textId="77777777" w:rsidR="004D0001" w:rsidRDefault="00F86FFB">
                  <w:pPr>
                    <w:pStyle w:val="Standard"/>
                    <w:rPr>
                      <w:rFonts w:ascii="Arial" w:hAnsi="Arial" w:cs="Arial"/>
                      <w:sz w:val="22"/>
                      <w:szCs w:val="22"/>
                    </w:rPr>
                  </w:pPr>
                  <w:r>
                    <w:rPr>
                      <w:rFonts w:ascii="Arial" w:hAnsi="Arial" w:cs="Arial"/>
                      <w:sz w:val="22"/>
                      <w:szCs w:val="22"/>
                    </w:rPr>
                    <w:t>Vår:</w:t>
                  </w:r>
                </w:p>
              </w:tc>
              <w:tc>
                <w:tcPr>
                  <w:tcW w:w="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6DA598" w14:textId="77777777" w:rsidR="004D0001" w:rsidRDefault="004D0001">
                  <w:pPr>
                    <w:pStyle w:val="Standard"/>
                    <w:rPr>
                      <w:rFonts w:ascii="Arial" w:hAnsi="Arial" w:cs="Arial"/>
                      <w:sz w:val="22"/>
                      <w:szCs w:val="22"/>
                    </w:rPr>
                  </w:pPr>
                </w:p>
              </w:tc>
            </w:tr>
          </w:tbl>
          <w:p w14:paraId="754EF2C5"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70C45B89" w14:textId="77777777" w:rsidR="004D0001" w:rsidRDefault="004D0001">
            <w:pPr>
              <w:pStyle w:val="Standard"/>
              <w:rPr>
                <w:rFonts w:ascii="Arial" w:hAnsi="Arial" w:cs="Arial"/>
                <w:sz w:val="22"/>
                <w:szCs w:val="22"/>
              </w:rPr>
            </w:pPr>
          </w:p>
        </w:tc>
      </w:tr>
      <w:tr w:rsidR="004D0001" w14:paraId="48F4AE57" w14:textId="77777777">
        <w:trPr>
          <w:cantSplit/>
          <w:trHeight w:val="223"/>
        </w:trPr>
        <w:tc>
          <w:tcPr>
            <w:tcW w:w="4111" w:type="dxa"/>
            <w:gridSpan w:val="2"/>
            <w:vMerge/>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554EF104" w14:textId="77777777" w:rsidR="0063162F" w:rsidRDefault="0063162F"/>
        </w:tc>
        <w:tc>
          <w:tcPr>
            <w:tcW w:w="1842" w:type="dxa"/>
            <w:gridSpan w:val="3"/>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50810576" w14:textId="77777777" w:rsidR="004D0001" w:rsidRDefault="00F86FFB">
            <w:pPr>
              <w:pStyle w:val="Standard"/>
              <w:rPr>
                <w:rFonts w:ascii="Arial" w:hAnsi="Arial" w:cs="Arial"/>
                <w:sz w:val="22"/>
                <w:szCs w:val="22"/>
              </w:rPr>
            </w:pPr>
            <w:r>
              <w:rPr>
                <w:rFonts w:ascii="Arial" w:hAnsi="Arial" w:cs="Arial"/>
                <w:sz w:val="22"/>
                <w:szCs w:val="22"/>
              </w:rPr>
              <w:t>Siste gang:</w:t>
            </w:r>
          </w:p>
          <w:p w14:paraId="00BB6600" w14:textId="77777777" w:rsidR="004D0001" w:rsidRDefault="00F86FFB">
            <w:pPr>
              <w:pStyle w:val="Standard"/>
              <w:rPr>
                <w:rFonts w:ascii="Arial" w:hAnsi="Arial" w:cs="Arial"/>
                <w:sz w:val="22"/>
                <w:szCs w:val="22"/>
              </w:rPr>
            </w:pPr>
            <w:r>
              <w:rPr>
                <w:rFonts w:ascii="Arial" w:hAnsi="Arial" w:cs="Arial"/>
                <w:sz w:val="22"/>
                <w:szCs w:val="22"/>
              </w:rPr>
              <w:t>(hvis du vet)</w:t>
            </w:r>
          </w:p>
        </w:tc>
        <w:tc>
          <w:tcPr>
            <w:tcW w:w="1135" w:type="dxa"/>
            <w:gridSpan w:val="3"/>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14:paraId="3044B138" w14:textId="77777777" w:rsidR="004D0001" w:rsidRDefault="00F86FFB">
            <w:pPr>
              <w:pStyle w:val="Standard"/>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4D0001" w14:paraId="40FDD0E4" w14:textId="77777777">
              <w:tc>
                <w:tcPr>
                  <w:tcW w:w="8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4F730E" w14:textId="77777777" w:rsidR="004D0001" w:rsidRDefault="004D0001">
                  <w:pPr>
                    <w:pStyle w:val="Standard"/>
                    <w:rPr>
                      <w:rFonts w:ascii="Arial" w:hAnsi="Arial" w:cs="Arial"/>
                      <w:sz w:val="22"/>
                      <w:szCs w:val="22"/>
                    </w:rPr>
                  </w:pPr>
                </w:p>
              </w:tc>
            </w:tr>
          </w:tbl>
          <w:p w14:paraId="64439317" w14:textId="77777777" w:rsidR="004D0001" w:rsidRDefault="004D0001">
            <w:pPr>
              <w:pStyle w:val="Standard"/>
              <w:rPr>
                <w:rFonts w:ascii="Arial" w:hAnsi="Arial" w:cs="Arial"/>
                <w:sz w:val="22"/>
                <w:szCs w:val="22"/>
              </w:rPr>
            </w:pPr>
          </w:p>
        </w:tc>
        <w:tc>
          <w:tcPr>
            <w:tcW w:w="3117" w:type="dxa"/>
            <w:gridSpan w:val="3"/>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4D0001" w14:paraId="5F5326AE" w14:textId="77777777">
              <w:tc>
                <w:tcPr>
                  <w:tcW w:w="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6ED883" w14:textId="77777777" w:rsidR="004D0001" w:rsidRDefault="00F86FFB">
                  <w:pPr>
                    <w:pStyle w:val="Standard"/>
                    <w:rPr>
                      <w:rFonts w:ascii="Arial" w:hAnsi="Arial" w:cs="Arial"/>
                      <w:sz w:val="22"/>
                      <w:szCs w:val="22"/>
                    </w:rPr>
                  </w:pPr>
                  <w:r>
                    <w:rPr>
                      <w:rFonts w:ascii="Arial" w:hAnsi="Arial" w:cs="Arial"/>
                      <w:sz w:val="22"/>
                      <w:szCs w:val="22"/>
                    </w:rPr>
                    <w:t>Høst:</w:t>
                  </w:r>
                </w:p>
              </w:tc>
              <w:tc>
                <w:tcPr>
                  <w:tcW w:w="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74D66F" w14:textId="77777777" w:rsidR="004D0001" w:rsidRDefault="004D0001">
                  <w:pPr>
                    <w:pStyle w:val="Standard"/>
                    <w:rPr>
                      <w:rFonts w:ascii="Arial" w:hAnsi="Arial" w:cs="Arial"/>
                      <w:sz w:val="22"/>
                      <w:szCs w:val="22"/>
                    </w:rPr>
                  </w:pPr>
                </w:p>
              </w:tc>
            </w:tr>
            <w:tr w:rsidR="004D0001" w14:paraId="475AB9B3" w14:textId="77777777">
              <w:tc>
                <w:tcPr>
                  <w:tcW w:w="9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FFD08F" w14:textId="77777777" w:rsidR="004D0001" w:rsidRDefault="00F86FFB">
                  <w:pPr>
                    <w:pStyle w:val="Standard"/>
                    <w:rPr>
                      <w:rFonts w:ascii="Arial" w:hAnsi="Arial" w:cs="Arial"/>
                      <w:sz w:val="22"/>
                      <w:szCs w:val="22"/>
                    </w:rPr>
                  </w:pPr>
                  <w:r>
                    <w:rPr>
                      <w:rFonts w:ascii="Arial" w:hAnsi="Arial" w:cs="Arial"/>
                      <w:sz w:val="22"/>
                      <w:szCs w:val="22"/>
                    </w:rPr>
                    <w:t>Vår:</w:t>
                  </w:r>
                </w:p>
              </w:tc>
              <w:tc>
                <w:tcPr>
                  <w:tcW w:w="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F0AE47" w14:textId="77777777" w:rsidR="004D0001" w:rsidRDefault="004D0001">
                  <w:pPr>
                    <w:pStyle w:val="Standard"/>
                    <w:rPr>
                      <w:rFonts w:ascii="Arial" w:hAnsi="Arial" w:cs="Arial"/>
                      <w:sz w:val="22"/>
                      <w:szCs w:val="22"/>
                    </w:rPr>
                  </w:pPr>
                </w:p>
              </w:tc>
            </w:tr>
          </w:tbl>
          <w:p w14:paraId="7E92F50B"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66CFB236" w14:textId="77777777" w:rsidR="004D0001" w:rsidRDefault="004D0001">
            <w:pPr>
              <w:pStyle w:val="Standard"/>
              <w:rPr>
                <w:rFonts w:ascii="Arial" w:hAnsi="Arial" w:cs="Arial"/>
                <w:sz w:val="22"/>
                <w:szCs w:val="22"/>
              </w:rPr>
            </w:pPr>
          </w:p>
        </w:tc>
      </w:tr>
      <w:tr w:rsidR="004D0001" w14:paraId="2D90B8F8" w14:textId="77777777">
        <w:trPr>
          <w:cantSplit/>
          <w:trHeight w:val="129"/>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DD10895" w14:textId="77777777" w:rsidR="004D0001" w:rsidRDefault="00F86FFB">
            <w:pPr>
              <w:pStyle w:val="Listeavsnitt"/>
              <w:numPr>
                <w:ilvl w:val="0"/>
                <w:numId w:val="2"/>
              </w:numPr>
            </w:pPr>
            <w:r>
              <w:rPr>
                <w:rStyle w:val="Standardskriftforavsnitt"/>
                <w:rFonts w:ascii="Arial" w:hAnsi="Arial" w:cs="Arial"/>
                <w:b/>
                <w:sz w:val="22"/>
                <w:szCs w:val="22"/>
              </w:rPr>
              <w:t>Undervisningsspråk</w:t>
            </w:r>
          </w:p>
          <w:p w14:paraId="07433930" w14:textId="77777777" w:rsidR="004D0001" w:rsidRDefault="004D0001">
            <w:pPr>
              <w:pStyle w:val="Standard"/>
              <w:rPr>
                <w:lang w:val="nn-NO"/>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8F5A00F" w14:textId="77777777" w:rsidR="004D0001" w:rsidRDefault="00F86FFB">
            <w:pPr>
              <w:pStyle w:val="Standard"/>
              <w:rPr>
                <w:rFonts w:ascii="Arial" w:hAnsi="Arial" w:cs="Arial"/>
                <w:sz w:val="22"/>
                <w:szCs w:val="22"/>
              </w:rPr>
            </w:pPr>
            <w:r>
              <w:rPr>
                <w:rFonts w:ascii="Arial" w:hAnsi="Arial" w:cs="Arial"/>
                <w:sz w:val="22"/>
                <w:szCs w:val="22"/>
              </w:rPr>
              <w:t>Norsk: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4D0001" w14:paraId="1B7012A3" w14:textId="77777777">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0A2D13" w14:textId="77777777" w:rsidR="004D0001" w:rsidRDefault="004D0001">
                  <w:pPr>
                    <w:pStyle w:val="Standard"/>
                    <w:rPr>
                      <w:rFonts w:ascii="Arial" w:hAnsi="Arial" w:cs="Arial"/>
                      <w:sz w:val="22"/>
                      <w:szCs w:val="22"/>
                    </w:rPr>
                  </w:pPr>
                </w:p>
              </w:tc>
            </w:tr>
          </w:tbl>
          <w:p w14:paraId="3587BDCC"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338918FF" w14:textId="77777777" w:rsidR="004D0001" w:rsidRDefault="004D0001">
            <w:pPr>
              <w:pStyle w:val="Standard"/>
              <w:rPr>
                <w:rFonts w:ascii="Arial" w:hAnsi="Arial" w:cs="Arial"/>
                <w:sz w:val="22"/>
                <w:szCs w:val="22"/>
              </w:rPr>
            </w:pPr>
          </w:p>
        </w:tc>
      </w:tr>
      <w:tr w:rsidR="004D0001" w14:paraId="5A045233" w14:textId="77777777">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414BCC4" w14:textId="77777777" w:rsidR="0063162F" w:rsidRDefault="0063162F"/>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A9A674C" w14:textId="77777777" w:rsidR="004D0001" w:rsidRDefault="00F86FFB">
            <w:pPr>
              <w:pStyle w:val="Standard"/>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4D0001" w14:paraId="7462EAEA" w14:textId="77777777">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799C03" w14:textId="77777777" w:rsidR="004D0001" w:rsidRDefault="00F86FFB">
                  <w:pPr>
                    <w:pStyle w:val="Standard"/>
                    <w:rPr>
                      <w:rFonts w:ascii="Arial" w:hAnsi="Arial" w:cs="Arial"/>
                      <w:sz w:val="22"/>
                      <w:szCs w:val="22"/>
                    </w:rPr>
                  </w:pPr>
                  <w:r>
                    <w:rPr>
                      <w:rFonts w:ascii="Arial" w:hAnsi="Arial" w:cs="Arial"/>
                      <w:sz w:val="22"/>
                      <w:szCs w:val="22"/>
                    </w:rPr>
                    <w:t>x</w:t>
                  </w:r>
                </w:p>
              </w:tc>
            </w:tr>
          </w:tbl>
          <w:p w14:paraId="11DB0C52"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1B745C44" w14:textId="77777777" w:rsidR="004D0001" w:rsidRDefault="004D0001">
            <w:pPr>
              <w:pStyle w:val="Standard"/>
              <w:rPr>
                <w:rFonts w:ascii="Arial" w:hAnsi="Arial" w:cs="Arial"/>
                <w:sz w:val="22"/>
                <w:szCs w:val="22"/>
              </w:rPr>
            </w:pPr>
          </w:p>
        </w:tc>
      </w:tr>
      <w:tr w:rsidR="004D0001" w14:paraId="70B30FF9" w14:textId="77777777">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2D262E3" w14:textId="77777777" w:rsidR="0063162F" w:rsidRDefault="0063162F"/>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C28A20B" w14:textId="77777777" w:rsidR="004D0001" w:rsidRDefault="00F86FFB">
            <w:pPr>
              <w:pStyle w:val="Standard"/>
              <w:rPr>
                <w:rFonts w:ascii="Arial" w:hAnsi="Arial" w:cs="Arial"/>
                <w:sz w:val="22"/>
                <w:szCs w:val="22"/>
              </w:rPr>
            </w:pPr>
            <w:r>
              <w:rPr>
                <w:rFonts w:ascii="Arial" w:hAnsi="Arial" w:cs="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4D0001" w14:paraId="79D2FD36" w14:textId="77777777">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DD31FA" w14:textId="77777777" w:rsidR="004D0001" w:rsidRDefault="004D0001">
                  <w:pPr>
                    <w:pStyle w:val="Standard"/>
                    <w:rPr>
                      <w:rFonts w:ascii="Arial" w:hAnsi="Arial" w:cs="Arial"/>
                      <w:sz w:val="22"/>
                      <w:szCs w:val="22"/>
                    </w:rPr>
                  </w:pPr>
                </w:p>
              </w:tc>
            </w:tr>
          </w:tbl>
          <w:p w14:paraId="2E490611"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427A80FC" w14:textId="77777777" w:rsidR="004D0001" w:rsidRDefault="004D0001">
            <w:pPr>
              <w:pStyle w:val="Standard"/>
              <w:rPr>
                <w:rFonts w:ascii="Arial" w:hAnsi="Arial" w:cs="Arial"/>
                <w:sz w:val="22"/>
                <w:szCs w:val="22"/>
              </w:rPr>
            </w:pPr>
          </w:p>
        </w:tc>
      </w:tr>
      <w:tr w:rsidR="004D0001" w14:paraId="3CD8659B" w14:textId="77777777">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078A7CA" w14:textId="77777777" w:rsidR="0063162F" w:rsidRDefault="0063162F"/>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FC9AC40" w14:textId="77777777" w:rsidR="004D0001" w:rsidRDefault="00F86FFB">
            <w:pPr>
              <w:pStyle w:val="Standard"/>
            </w:pPr>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E1F21D"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2511F45D" w14:textId="77777777" w:rsidR="004D0001" w:rsidRDefault="004D0001">
            <w:pPr>
              <w:pStyle w:val="Standard"/>
              <w:rPr>
                <w:rFonts w:ascii="Arial" w:hAnsi="Arial" w:cs="Arial"/>
                <w:sz w:val="22"/>
                <w:szCs w:val="22"/>
              </w:rPr>
            </w:pPr>
          </w:p>
        </w:tc>
      </w:tr>
      <w:tr w:rsidR="004D0001" w:rsidRPr="00AF1DD7" w14:paraId="7956DD3A" w14:textId="77777777">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4BED2A2"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t>Kort om emnet</w:t>
            </w:r>
          </w:p>
          <w:p w14:paraId="37A37D33" w14:textId="77777777" w:rsidR="004D0001" w:rsidRDefault="00F86FFB">
            <w:pPr>
              <w:pStyle w:val="Standard"/>
              <w:rPr>
                <w:rFonts w:ascii="Arial" w:hAnsi="Arial" w:cs="Arial"/>
                <w:sz w:val="22"/>
                <w:szCs w:val="22"/>
              </w:rPr>
            </w:pPr>
            <w:r>
              <w:rPr>
                <w:rFonts w:ascii="Arial" w:hAnsi="Arial" w:cs="Arial"/>
                <w:sz w:val="22"/>
                <w:szCs w:val="22"/>
              </w:rPr>
              <w:t>Gi en kort og konkret beskrivelse av det faglige innholdet i emnet: Hva handler dette emnet om? Skriv 2-3 fullstendige setninger.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238B69A" w14:textId="1D6DCEF5" w:rsidR="009D3B29" w:rsidRDefault="009D3B29" w:rsidP="009D3B29">
            <w:pPr>
              <w:widowControl/>
              <w:suppressAutoHyphens w:val="0"/>
              <w:autoSpaceDE w:val="0"/>
              <w:adjustRightInd w:val="0"/>
              <w:textAlignment w:val="auto"/>
              <w:rPr>
                <w:ins w:id="1" w:author="Espen Murtnes" w:date="2017-09-13T13:49:00Z"/>
                <w:rFonts w:ascii="LMRoman10-Regular" w:hAnsi="LMRoman10-Regular" w:cs="LMRoman10-Regular"/>
                <w:kern w:val="0"/>
                <w:lang w:val="en-US"/>
              </w:rPr>
            </w:pPr>
            <w:r w:rsidRPr="002D27E1">
              <w:rPr>
                <w:rFonts w:ascii="LMRoman10-Regular" w:hAnsi="LMRoman10-Regular" w:cs="LMRoman10-Regular"/>
                <w:kern w:val="0"/>
                <w:lang w:val="en-US"/>
              </w:rPr>
              <w:t>The course introduces a variety of central algorithms and methods e</w:t>
            </w:r>
            <w:r w:rsidRPr="002D27E1">
              <w:rPr>
                <w:rFonts w:ascii="LMRoman10-Regular" w:hAnsi="LMRoman10-Regular" w:cs="LMRoman10-Regular"/>
                <w:kern w:val="0"/>
                <w:lang w:val="en-US"/>
              </w:rPr>
              <w:t>s</w:t>
            </w:r>
            <w:r w:rsidRPr="002D27E1">
              <w:rPr>
                <w:rFonts w:ascii="LMRoman10-Regular" w:hAnsi="LMRoman10-Regular" w:cs="LMRoman10-Regular"/>
                <w:kern w:val="0"/>
                <w:lang w:val="en-US"/>
              </w:rPr>
              <w:t>sential for</w:t>
            </w:r>
            <w:r>
              <w:rPr>
                <w:rFonts w:ascii="LMRoman10-Regular" w:hAnsi="LMRoman10-Regular" w:cs="LMRoman10-Regular"/>
                <w:kern w:val="0"/>
                <w:lang w:val="en-US"/>
              </w:rPr>
              <w:t xml:space="preserve"> </w:t>
            </w:r>
            <w:r w:rsidRPr="002D27E1">
              <w:rPr>
                <w:rFonts w:ascii="LMRoman10-Regular" w:hAnsi="LMRoman10-Regular" w:cs="LMRoman10-Regular"/>
                <w:kern w:val="0"/>
                <w:lang w:val="en-US"/>
              </w:rPr>
              <w:t>studies of data analysis and machine learning. The course is project based and</w:t>
            </w:r>
            <w:r>
              <w:rPr>
                <w:rFonts w:ascii="LMRoman10-Regular" w:hAnsi="LMRoman10-Regular" w:cs="LMRoman10-Regular"/>
                <w:kern w:val="0"/>
                <w:lang w:val="en-US"/>
              </w:rPr>
              <w:t xml:space="preserve"> </w:t>
            </w:r>
            <w:r w:rsidRPr="002D27E1">
              <w:rPr>
                <w:rFonts w:ascii="LMRoman10-Regular" w:hAnsi="LMRoman10-Regular" w:cs="LMRoman10-Regular"/>
                <w:kern w:val="0"/>
                <w:lang w:val="en-US"/>
              </w:rPr>
              <w:t>through the various projects</w:t>
            </w:r>
            <w:r w:rsidR="00AF1DD7">
              <w:rPr>
                <w:rFonts w:ascii="LMRoman10-Regular" w:hAnsi="LMRoman10-Regular" w:cs="LMRoman10-Regular"/>
                <w:kern w:val="0"/>
                <w:lang w:val="en-US"/>
              </w:rPr>
              <w:t>,</w:t>
            </w:r>
            <w:r w:rsidRPr="002D27E1">
              <w:rPr>
                <w:rFonts w:ascii="LMRoman10-Regular" w:hAnsi="LMRoman10-Regular" w:cs="LMRoman10-Regular"/>
                <w:kern w:val="0"/>
                <w:lang w:val="en-US"/>
              </w:rPr>
              <w:t xml:space="preserve"> the students will be e</w:t>
            </w:r>
            <w:r w:rsidRPr="002D27E1">
              <w:rPr>
                <w:rFonts w:ascii="LMRoman10-Regular" w:hAnsi="LMRoman10-Regular" w:cs="LMRoman10-Regular"/>
                <w:kern w:val="0"/>
                <w:lang w:val="en-US"/>
              </w:rPr>
              <w:t>x</w:t>
            </w:r>
            <w:r w:rsidRPr="002D27E1">
              <w:rPr>
                <w:rFonts w:ascii="LMRoman10-Regular" w:hAnsi="LMRoman10-Regular" w:cs="LMRoman10-Regular"/>
                <w:kern w:val="0"/>
                <w:lang w:val="en-US"/>
              </w:rPr>
              <w:t>posed to</w:t>
            </w:r>
            <w:r>
              <w:rPr>
                <w:rFonts w:ascii="LMRoman10-Regular" w:hAnsi="LMRoman10-Regular" w:cs="LMRoman10-Regular"/>
                <w:kern w:val="0"/>
                <w:lang w:val="en-US"/>
              </w:rPr>
              <w:t xml:space="preserve"> </w:t>
            </w:r>
            <w:r w:rsidRPr="002D27E1">
              <w:rPr>
                <w:rFonts w:ascii="LMRoman10-Regular" w:hAnsi="LMRoman10-Regular" w:cs="LMRoman10-Regular"/>
                <w:kern w:val="0"/>
                <w:lang w:val="en-US"/>
              </w:rPr>
              <w:t>fundamental research problems in these fields, with the aim to reproduce state of</w:t>
            </w:r>
            <w:r>
              <w:rPr>
                <w:rFonts w:ascii="LMRoman10-Regular" w:hAnsi="LMRoman10-Regular" w:cs="LMRoman10-Regular"/>
                <w:kern w:val="0"/>
                <w:lang w:val="en-US"/>
              </w:rPr>
              <w:t xml:space="preserve"> </w:t>
            </w:r>
            <w:r w:rsidRPr="002D27E1">
              <w:rPr>
                <w:rFonts w:ascii="LMRoman10-Regular" w:hAnsi="LMRoman10-Regular" w:cs="LMRoman10-Regular"/>
                <w:kern w:val="0"/>
                <w:lang w:val="en-US"/>
              </w:rPr>
              <w:t xml:space="preserve">the art scientific results. The students will learn to develop and structure </w:t>
            </w:r>
            <w:r>
              <w:rPr>
                <w:rFonts w:ascii="LMRoman10-Regular" w:hAnsi="LMRoman10-Regular" w:cs="LMRoman10-Regular"/>
                <w:kern w:val="0"/>
                <w:lang w:val="en-US"/>
              </w:rPr>
              <w:t>l</w:t>
            </w:r>
            <w:r w:rsidRPr="002D27E1">
              <w:rPr>
                <w:rFonts w:ascii="LMRoman10-Regular" w:hAnsi="LMRoman10-Regular" w:cs="LMRoman10-Regular"/>
                <w:kern w:val="0"/>
                <w:lang w:val="en-US"/>
              </w:rPr>
              <w:t>arge</w:t>
            </w:r>
            <w:r>
              <w:rPr>
                <w:rFonts w:ascii="LMRoman10-Regular" w:hAnsi="LMRoman10-Regular" w:cs="LMRoman10-Regular"/>
                <w:kern w:val="0"/>
                <w:lang w:val="en-US"/>
              </w:rPr>
              <w:t xml:space="preserve"> </w:t>
            </w:r>
            <w:r w:rsidRPr="002D27E1">
              <w:rPr>
                <w:rFonts w:ascii="LMRoman10-Regular" w:hAnsi="LMRoman10-Regular" w:cs="LMRoman10-Regular"/>
                <w:kern w:val="0"/>
                <w:lang w:val="en-US"/>
              </w:rPr>
              <w:t>codes for studying these systems, get a</w:t>
            </w:r>
            <w:r w:rsidRPr="002D27E1">
              <w:rPr>
                <w:rFonts w:ascii="LMRoman10-Regular" w:hAnsi="LMRoman10-Regular" w:cs="LMRoman10-Regular"/>
                <w:kern w:val="0"/>
                <w:lang w:val="en-US"/>
              </w:rPr>
              <w:t>c</w:t>
            </w:r>
            <w:r w:rsidRPr="002D27E1">
              <w:rPr>
                <w:rFonts w:ascii="LMRoman10-Regular" w:hAnsi="LMRoman10-Regular" w:cs="LMRoman10-Regular"/>
                <w:kern w:val="0"/>
                <w:lang w:val="en-US"/>
              </w:rPr>
              <w:t>quainted with computing facilities and</w:t>
            </w:r>
            <w:r>
              <w:rPr>
                <w:rFonts w:ascii="LMRoman10-Regular" w:hAnsi="LMRoman10-Regular" w:cs="LMRoman10-Regular"/>
                <w:kern w:val="0"/>
                <w:lang w:val="en-US"/>
              </w:rPr>
              <w:t xml:space="preserve"> </w:t>
            </w:r>
            <w:r w:rsidRPr="002D27E1">
              <w:rPr>
                <w:rFonts w:ascii="LMRoman10-Regular" w:hAnsi="LMRoman10-Regular" w:cs="LMRoman10-Regular"/>
                <w:kern w:val="0"/>
                <w:lang w:val="en-US"/>
              </w:rPr>
              <w:t>learn to handle large scientific projects. A good scientific and ethical conduct is</w:t>
            </w:r>
            <w:r>
              <w:rPr>
                <w:rFonts w:ascii="LMRoman10-Regular" w:hAnsi="LMRoman10-Regular" w:cs="LMRoman10-Regular"/>
                <w:kern w:val="0"/>
                <w:lang w:val="en-US"/>
              </w:rPr>
              <w:t xml:space="preserve"> </w:t>
            </w:r>
            <w:r w:rsidRPr="002D27E1">
              <w:rPr>
                <w:rFonts w:ascii="LMRoman10-Regular" w:hAnsi="LMRoman10-Regular" w:cs="LMRoman10-Regular"/>
                <w:kern w:val="0"/>
                <w:lang w:val="en-US"/>
              </w:rPr>
              <w:t xml:space="preserve">emphasized throughout the course. </w:t>
            </w:r>
          </w:p>
          <w:p w14:paraId="31F844C3" w14:textId="77777777" w:rsidR="009D3B29" w:rsidRPr="009B283C" w:rsidRDefault="009D3B29" w:rsidP="002D27E1">
            <w:pPr>
              <w:widowControl/>
              <w:suppressAutoHyphens w:val="0"/>
              <w:autoSpaceDE w:val="0"/>
              <w:adjustRightInd w:val="0"/>
              <w:textAlignment w:val="auto"/>
              <w:rPr>
                <w:rFonts w:ascii="Arial" w:hAnsi="Arial" w:cs="Arial"/>
                <w:sz w:val="22"/>
                <w:szCs w:val="22"/>
                <w:lang w:val="en-US"/>
              </w:rPr>
            </w:pPr>
          </w:p>
        </w:tc>
        <w:tc>
          <w:tcPr>
            <w:tcW w:w="4395" w:type="dxa"/>
            <w:shd w:val="clear" w:color="auto" w:fill="FFFFFF"/>
            <w:tcMar>
              <w:top w:w="0" w:type="dxa"/>
              <w:left w:w="10" w:type="dxa"/>
              <w:bottom w:w="0" w:type="dxa"/>
              <w:right w:w="10" w:type="dxa"/>
            </w:tcMar>
          </w:tcPr>
          <w:p w14:paraId="1C72C0B0" w14:textId="77777777" w:rsidR="004D0001" w:rsidRPr="009B283C" w:rsidRDefault="004D0001">
            <w:pPr>
              <w:pStyle w:val="Standard"/>
              <w:rPr>
                <w:rFonts w:ascii="Arial" w:hAnsi="Arial" w:cs="Arial"/>
                <w:sz w:val="22"/>
                <w:szCs w:val="22"/>
                <w:lang w:val="en-US"/>
              </w:rPr>
            </w:pPr>
          </w:p>
        </w:tc>
      </w:tr>
      <w:tr w:rsidR="004D0001" w:rsidRPr="00AF1DD7" w14:paraId="5A0C36E8" w14:textId="77777777">
        <w:trPr>
          <w:cantSplit/>
          <w:trHeight w:val="151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471EA3E"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t>Hva lærer du?</w:t>
            </w:r>
          </w:p>
          <w:p w14:paraId="7133FCD9" w14:textId="77777777" w:rsidR="004D0001" w:rsidRDefault="00F86FFB">
            <w:pPr>
              <w:pStyle w:val="Standard"/>
            </w:pPr>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10" w:history="1">
              <w:r>
                <w:rPr>
                  <w:rFonts w:ascii="Arial" w:hAnsi="Arial" w:cs="Arial"/>
                </w:rPr>
                <w:t>http://www.uio.no/for-ansatte/arbeidsstotte/sta/enheter/mn/emner-program/emner/mn-retningslinjer-emner.html</w:t>
              </w:r>
            </w:hyperlink>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278171A" w14:textId="77777777" w:rsidR="002D27E1" w:rsidRDefault="00F86FFB" w:rsidP="002D27E1">
            <w:pPr>
              <w:widowControl/>
              <w:suppressAutoHyphens w:val="0"/>
              <w:autoSpaceDE w:val="0"/>
              <w:adjustRightInd w:val="0"/>
              <w:textAlignment w:val="auto"/>
              <w:rPr>
                <w:rFonts w:ascii="LMRoman10-Regular" w:hAnsi="LMRoman10-Regular" w:cs="LMRoman10-Regular"/>
                <w:kern w:val="0"/>
                <w:lang w:val="en-US"/>
              </w:rPr>
            </w:pPr>
            <w:proofErr w:type="spellStart"/>
            <w:r w:rsidRPr="009B283C">
              <w:rPr>
                <w:rFonts w:ascii="Arial" w:hAnsi="Arial" w:cs="Arial"/>
                <w:sz w:val="22"/>
                <w:szCs w:val="22"/>
                <w:lang w:val="en-US"/>
              </w:rPr>
              <w:t>Hovedemne</w:t>
            </w:r>
            <w:proofErr w:type="spellEnd"/>
            <w:r w:rsidRPr="009B283C">
              <w:rPr>
                <w:rFonts w:ascii="Arial" w:hAnsi="Arial" w:cs="Arial"/>
                <w:sz w:val="22"/>
                <w:szCs w:val="22"/>
                <w:lang w:val="en-US"/>
              </w:rPr>
              <w:t>:</w:t>
            </w:r>
            <w:r w:rsidR="002D27E1" w:rsidRPr="002D27E1">
              <w:rPr>
                <w:rFonts w:ascii="LMRoman10-Regular" w:hAnsi="LMRoman10-Regular" w:cs="LMRoman10-Regular"/>
                <w:kern w:val="0"/>
                <w:lang w:val="en-US"/>
              </w:rPr>
              <w:t xml:space="preserve"> </w:t>
            </w:r>
          </w:p>
          <w:p w14:paraId="014EAA22" w14:textId="2390E79F" w:rsidR="00A14EB9" w:rsidRDefault="0074016D" w:rsidP="002D27E1">
            <w:pPr>
              <w:widowControl/>
              <w:suppressAutoHyphens w:val="0"/>
              <w:autoSpaceDE w:val="0"/>
              <w:adjustRightInd w:val="0"/>
              <w:textAlignment w:val="auto"/>
              <w:rPr>
                <w:rFonts w:ascii="LMRoman10-Regular" w:hAnsi="LMRoman10-Regular" w:cs="LMRoman10-Regular"/>
                <w:kern w:val="0"/>
                <w:lang w:val="en-US"/>
              </w:rPr>
            </w:pPr>
            <w:r>
              <w:rPr>
                <w:rFonts w:ascii="LMRoman10-Regular" w:hAnsi="LMRoman10-Regular" w:cs="LMRoman10-Regular"/>
                <w:kern w:val="0"/>
                <w:lang w:val="en-US"/>
              </w:rPr>
              <w:t>A</w:t>
            </w:r>
            <w:r w:rsidR="002D27E1" w:rsidRPr="002D27E1">
              <w:rPr>
                <w:rFonts w:ascii="LMRoman10-Regular" w:hAnsi="LMRoman10-Regular" w:cs="LMRoman10-Regular"/>
                <w:kern w:val="0"/>
                <w:lang w:val="en-US"/>
              </w:rPr>
              <w:t>fter this course you will</w:t>
            </w:r>
            <w:r w:rsidR="002D27E1">
              <w:rPr>
                <w:rFonts w:ascii="LMRoman10-Regular" w:hAnsi="LMRoman10-Regular" w:cs="LMRoman10-Regular"/>
                <w:kern w:val="0"/>
                <w:lang w:val="en-US"/>
              </w:rPr>
              <w:t xml:space="preserve"> </w:t>
            </w:r>
            <w:r>
              <w:rPr>
                <w:rFonts w:ascii="LMRoman10-Regular" w:hAnsi="LMRoman10-Regular" w:cs="LMRoman10-Regular"/>
                <w:kern w:val="0"/>
                <w:lang w:val="en-US"/>
              </w:rPr>
              <w:t>:</w:t>
            </w:r>
            <w:r>
              <w:rPr>
                <w:rFonts w:ascii="LMRoman10-Regular" w:hAnsi="LMRoman10-Regular" w:cs="LMRoman10-Regular"/>
                <w:kern w:val="0"/>
                <w:lang w:val="en-US"/>
              </w:rPr>
              <w:br/>
            </w:r>
          </w:p>
          <w:p w14:paraId="67FF64D3" w14:textId="207345EF" w:rsidR="002D27E1" w:rsidDel="00A456F9" w:rsidRDefault="002D27E1" w:rsidP="002D27E1">
            <w:pPr>
              <w:widowControl/>
              <w:suppressAutoHyphens w:val="0"/>
              <w:autoSpaceDE w:val="0"/>
              <w:adjustRightInd w:val="0"/>
              <w:textAlignment w:val="auto"/>
              <w:rPr>
                <w:del w:id="2" w:author="Espen Murtnes" w:date="2017-09-13T13:50:00Z"/>
                <w:rFonts w:ascii="LMRoman10-Regular" w:hAnsi="LMRoman10-Regular" w:cs="LMRoman10-Regular"/>
                <w:kern w:val="0"/>
                <w:lang w:val="en-US"/>
              </w:rPr>
            </w:pPr>
          </w:p>
          <w:p w14:paraId="4BCBD1F6" w14:textId="6FFF5BAE" w:rsidR="002D27E1" w:rsidRPr="002D27E1" w:rsidRDefault="002D27E1" w:rsidP="002D27E1">
            <w:pPr>
              <w:widowControl/>
              <w:suppressAutoHyphens w:val="0"/>
              <w:autoSpaceDE w:val="0"/>
              <w:adjustRightInd w:val="0"/>
              <w:textAlignment w:val="auto"/>
              <w:rPr>
                <w:rFonts w:ascii="LMRoman10-Regular" w:hAnsi="LMRoman10-Regular" w:cs="LMRoman10-Regular"/>
                <w:kern w:val="0"/>
                <w:lang w:val="en-US"/>
              </w:rPr>
            </w:pPr>
            <w:r w:rsidRPr="002D27E1">
              <w:rPr>
                <w:rFonts w:ascii="LMMathSymbols10-Regular" w:hAnsi="LMMathSymbols10-Regular" w:cs="LMMathSymbols10-Regular"/>
                <w:kern w:val="0"/>
                <w:lang w:val="en-US"/>
              </w:rPr>
              <w:t xml:space="preserve">• </w:t>
            </w:r>
            <w:r w:rsidR="00F83E6C" w:rsidRPr="002D27E1">
              <w:rPr>
                <w:rFonts w:ascii="LMRoman10-Regular" w:hAnsi="LMRoman10-Regular" w:cs="LMRoman10-Regular"/>
                <w:kern w:val="0"/>
                <w:lang w:val="en-US"/>
              </w:rPr>
              <w:t>Have a basic knowledge of Bayesian statistics and learning and co</w:t>
            </w:r>
            <w:r w:rsidR="00F83E6C" w:rsidRPr="002D27E1">
              <w:rPr>
                <w:rFonts w:ascii="LMRoman10-Regular" w:hAnsi="LMRoman10-Regular" w:cs="LMRoman10-Regular"/>
                <w:kern w:val="0"/>
                <w:lang w:val="en-US"/>
              </w:rPr>
              <w:t>m</w:t>
            </w:r>
            <w:r w:rsidR="00F83E6C" w:rsidRPr="002D27E1">
              <w:rPr>
                <w:rFonts w:ascii="LMRoman10-Regular" w:hAnsi="LMRoman10-Regular" w:cs="LMRoman10-Regular"/>
                <w:kern w:val="0"/>
                <w:lang w:val="en-US"/>
              </w:rPr>
              <w:t>mon</w:t>
            </w:r>
            <w:r w:rsidR="00F83E6C">
              <w:rPr>
                <w:rFonts w:ascii="LMRoman10-Regular" w:hAnsi="LMRoman10-Regular" w:cs="LMRoman10-Regular"/>
                <w:kern w:val="0"/>
                <w:lang w:val="en-US"/>
              </w:rPr>
              <w:t xml:space="preserve"> </w:t>
            </w:r>
            <w:r w:rsidR="00F83E6C" w:rsidRPr="002D27E1">
              <w:rPr>
                <w:rFonts w:ascii="LMRoman10-Regular" w:hAnsi="LMRoman10-Regular" w:cs="LMRoman10-Regular"/>
                <w:kern w:val="0"/>
                <w:lang w:val="en-US"/>
              </w:rPr>
              <w:t>distributions;</w:t>
            </w:r>
          </w:p>
          <w:p w14:paraId="6542A601" w14:textId="77777777" w:rsidR="002D27E1" w:rsidRPr="002D27E1" w:rsidRDefault="002D27E1" w:rsidP="002D27E1">
            <w:pPr>
              <w:widowControl/>
              <w:suppressAutoHyphens w:val="0"/>
              <w:autoSpaceDE w:val="0"/>
              <w:adjustRightInd w:val="0"/>
              <w:textAlignment w:val="auto"/>
              <w:rPr>
                <w:rFonts w:ascii="LMRoman10-Regular" w:hAnsi="LMRoman10-Regular" w:cs="LMRoman10-Regular"/>
                <w:kern w:val="0"/>
                <w:lang w:val="en-US"/>
              </w:rPr>
            </w:pPr>
            <w:r w:rsidRPr="002D27E1">
              <w:rPr>
                <w:rFonts w:ascii="LMMathSymbols10-Regular" w:hAnsi="LMMathSymbols10-Regular" w:cs="LMMathSymbols10-Regular"/>
                <w:kern w:val="0"/>
                <w:lang w:val="en-US"/>
              </w:rPr>
              <w:t xml:space="preserve">• </w:t>
            </w:r>
            <w:r w:rsidRPr="002D27E1">
              <w:rPr>
                <w:rFonts w:ascii="LMRoman10-Regular" w:hAnsi="LMRoman10-Regular" w:cs="LMRoman10-Regular"/>
                <w:kern w:val="0"/>
                <w:lang w:val="en-US"/>
              </w:rPr>
              <w:t>Have an understanding of central algorithms used in data analysis and</w:t>
            </w:r>
            <w:r>
              <w:rPr>
                <w:rFonts w:ascii="LMRoman10-Regular" w:hAnsi="LMRoman10-Regular" w:cs="LMRoman10-Regular"/>
                <w:kern w:val="0"/>
                <w:lang w:val="en-US"/>
              </w:rPr>
              <w:t xml:space="preserve"> </w:t>
            </w:r>
            <w:r w:rsidRPr="002D27E1">
              <w:rPr>
                <w:rFonts w:ascii="LMRoman10-Regular" w:hAnsi="LMRoman10-Regular" w:cs="LMRoman10-Regular"/>
                <w:kern w:val="0"/>
                <w:lang w:val="en-US"/>
              </w:rPr>
              <w:t>machine learning;</w:t>
            </w:r>
          </w:p>
          <w:p w14:paraId="6D8788DC" w14:textId="74F125D4" w:rsidR="002D27E1" w:rsidRPr="002D27E1" w:rsidRDefault="002D27E1" w:rsidP="002D27E1">
            <w:pPr>
              <w:widowControl/>
              <w:suppressAutoHyphens w:val="0"/>
              <w:autoSpaceDE w:val="0"/>
              <w:adjustRightInd w:val="0"/>
              <w:textAlignment w:val="auto"/>
              <w:rPr>
                <w:rFonts w:ascii="LMRoman10-Regular" w:hAnsi="LMRoman10-Regular" w:cs="LMRoman10-Regular"/>
                <w:kern w:val="0"/>
                <w:lang w:val="en-US"/>
              </w:rPr>
            </w:pPr>
            <w:r w:rsidRPr="002D27E1">
              <w:rPr>
                <w:rFonts w:ascii="LMMathSymbols10-Regular" w:hAnsi="LMMathSymbols10-Regular" w:cs="LMMathSymbols10-Regular"/>
                <w:kern w:val="0"/>
                <w:lang w:val="en-US"/>
              </w:rPr>
              <w:t xml:space="preserve">• </w:t>
            </w:r>
            <w:r w:rsidR="00912D3E">
              <w:rPr>
                <w:rFonts w:ascii="LMRoman10-Regular" w:hAnsi="LMRoman10-Regular" w:cs="LMRoman10-Regular"/>
                <w:kern w:val="0"/>
                <w:lang w:val="en-US"/>
              </w:rPr>
              <w:t xml:space="preserve"> </w:t>
            </w:r>
            <w:r w:rsidR="00E83DC5">
              <w:rPr>
                <w:rFonts w:ascii="LMRoman10-Regular" w:hAnsi="LMRoman10-Regular" w:cs="LMRoman10-Regular"/>
                <w:kern w:val="0"/>
                <w:lang w:val="en-US"/>
              </w:rPr>
              <w:t>H</w:t>
            </w:r>
            <w:r w:rsidR="00912D3E">
              <w:rPr>
                <w:rFonts w:ascii="LMRoman10-Regular" w:hAnsi="LMRoman10-Regular" w:cs="LMRoman10-Regular"/>
                <w:kern w:val="0"/>
                <w:lang w:val="en-US"/>
              </w:rPr>
              <w:t>ave</w:t>
            </w:r>
            <w:r w:rsidRPr="002D27E1">
              <w:rPr>
                <w:rFonts w:ascii="LMRoman10-Regular" w:hAnsi="LMRoman10-Regular" w:cs="LMRoman10-Regular"/>
                <w:kern w:val="0"/>
                <w:lang w:val="en-US"/>
              </w:rPr>
              <w:t xml:space="preserve"> knowledge of central aspects of Monte Carlo methods, Ma</w:t>
            </w:r>
            <w:r w:rsidRPr="002D27E1">
              <w:rPr>
                <w:rFonts w:ascii="LMRoman10-Regular" w:hAnsi="LMRoman10-Regular" w:cs="LMRoman10-Regular"/>
                <w:kern w:val="0"/>
                <w:lang w:val="en-US"/>
              </w:rPr>
              <w:t>r</w:t>
            </w:r>
            <w:r w:rsidRPr="002D27E1">
              <w:rPr>
                <w:rFonts w:ascii="LMRoman10-Regular" w:hAnsi="LMRoman10-Regular" w:cs="LMRoman10-Regular"/>
                <w:kern w:val="0"/>
                <w:lang w:val="en-US"/>
              </w:rPr>
              <w:t>kov chains,</w:t>
            </w:r>
            <w:r>
              <w:rPr>
                <w:rFonts w:ascii="LMRoman10-Regular" w:hAnsi="LMRoman10-Regular" w:cs="LMRoman10-Regular"/>
                <w:kern w:val="0"/>
                <w:lang w:val="en-US"/>
              </w:rPr>
              <w:t xml:space="preserve"> </w:t>
            </w:r>
            <w:r w:rsidRPr="002D27E1">
              <w:rPr>
                <w:rFonts w:ascii="LMRoman10-Regular" w:hAnsi="LMRoman10-Regular" w:cs="LMRoman10-Regular"/>
                <w:kern w:val="0"/>
                <w:lang w:val="en-US"/>
              </w:rPr>
              <w:t>Gibbs samplers</w:t>
            </w:r>
            <w:r w:rsidR="00F83E6C">
              <w:rPr>
                <w:rFonts w:ascii="LMRoman10-Regular" w:hAnsi="LMRoman10-Regular" w:cs="LMRoman10-Regular"/>
                <w:kern w:val="0"/>
                <w:lang w:val="en-US"/>
              </w:rPr>
              <w:t>, data optimization</w:t>
            </w:r>
            <w:r w:rsidRPr="002D27E1">
              <w:rPr>
                <w:rFonts w:ascii="LMRoman10-Regular" w:hAnsi="LMRoman10-Regular" w:cs="LMRoman10-Regular"/>
                <w:kern w:val="0"/>
                <w:lang w:val="en-US"/>
              </w:rPr>
              <w:t xml:space="preserve"> and their possible applic</w:t>
            </w:r>
            <w:r w:rsidRPr="002D27E1">
              <w:rPr>
                <w:rFonts w:ascii="LMRoman10-Regular" w:hAnsi="LMRoman10-Regular" w:cs="LMRoman10-Regular"/>
                <w:kern w:val="0"/>
                <w:lang w:val="en-US"/>
              </w:rPr>
              <w:t>a</w:t>
            </w:r>
            <w:r w:rsidRPr="002D27E1">
              <w:rPr>
                <w:rFonts w:ascii="LMRoman10-Regular" w:hAnsi="LMRoman10-Regular" w:cs="LMRoman10-Regular"/>
                <w:kern w:val="0"/>
                <w:lang w:val="en-US"/>
              </w:rPr>
              <w:t>tions, from n</w:t>
            </w:r>
            <w:r w:rsidRPr="002D27E1">
              <w:rPr>
                <w:rFonts w:ascii="LMRoman10-Regular" w:hAnsi="LMRoman10-Regular" w:cs="LMRoman10-Regular"/>
                <w:kern w:val="0"/>
                <w:lang w:val="en-US"/>
              </w:rPr>
              <w:t>u</w:t>
            </w:r>
            <w:r w:rsidRPr="002D27E1">
              <w:rPr>
                <w:rFonts w:ascii="LMRoman10-Regular" w:hAnsi="LMRoman10-Regular" w:cs="LMRoman10-Regular"/>
                <w:kern w:val="0"/>
                <w:lang w:val="en-US"/>
              </w:rPr>
              <w:t>merical integration</w:t>
            </w:r>
            <w:r>
              <w:rPr>
                <w:rFonts w:ascii="LMRoman10-Regular" w:hAnsi="LMRoman10-Regular" w:cs="LMRoman10-Regular"/>
                <w:kern w:val="0"/>
                <w:lang w:val="en-US"/>
              </w:rPr>
              <w:t xml:space="preserve"> </w:t>
            </w:r>
            <w:r w:rsidRPr="002D27E1">
              <w:rPr>
                <w:rFonts w:ascii="LMRoman10-Regular" w:hAnsi="LMRoman10-Regular" w:cs="LMRoman10-Regular"/>
                <w:kern w:val="0"/>
                <w:lang w:val="en-US"/>
              </w:rPr>
              <w:t>to simulation of stock markets;</w:t>
            </w:r>
          </w:p>
          <w:p w14:paraId="039A5D81" w14:textId="77777777" w:rsidR="002D27E1" w:rsidRPr="002D27E1" w:rsidRDefault="002D27E1" w:rsidP="002D27E1">
            <w:pPr>
              <w:widowControl/>
              <w:suppressAutoHyphens w:val="0"/>
              <w:autoSpaceDE w:val="0"/>
              <w:adjustRightInd w:val="0"/>
              <w:textAlignment w:val="auto"/>
              <w:rPr>
                <w:rFonts w:ascii="LMRoman10-Regular" w:hAnsi="LMRoman10-Regular" w:cs="LMRoman10-Regular"/>
                <w:kern w:val="0"/>
                <w:lang w:val="en-US"/>
              </w:rPr>
            </w:pPr>
            <w:r w:rsidRPr="002D27E1">
              <w:rPr>
                <w:rFonts w:ascii="LMMathSymbols10-Regular" w:hAnsi="LMMathSymbols10-Regular" w:cs="LMMathSymbols10-Regular"/>
                <w:kern w:val="0"/>
                <w:lang w:val="en-US"/>
              </w:rPr>
              <w:t xml:space="preserve">• </w:t>
            </w:r>
            <w:r w:rsidRPr="002D27E1">
              <w:rPr>
                <w:rFonts w:ascii="LMRoman10-Regular" w:hAnsi="LMRoman10-Regular" w:cs="LMRoman10-Regular"/>
                <w:kern w:val="0"/>
                <w:lang w:val="en-US"/>
              </w:rPr>
              <w:t>Understand linear methods for regression and classification;</w:t>
            </w:r>
          </w:p>
          <w:p w14:paraId="146E25CA" w14:textId="62452A14" w:rsidR="00F83E6C" w:rsidRDefault="002D27E1" w:rsidP="002D27E1">
            <w:pPr>
              <w:widowControl/>
              <w:suppressAutoHyphens w:val="0"/>
              <w:autoSpaceDE w:val="0"/>
              <w:adjustRightInd w:val="0"/>
              <w:textAlignment w:val="auto"/>
              <w:rPr>
                <w:rFonts w:ascii="LMMathSymbols10-Regular" w:hAnsi="LMMathSymbols10-Regular" w:cs="LMMathSymbols10-Regular"/>
                <w:kern w:val="0"/>
                <w:lang w:val="en-US"/>
              </w:rPr>
            </w:pPr>
            <w:r w:rsidRPr="002D27E1">
              <w:rPr>
                <w:rFonts w:ascii="LMMathSymbols10-Regular" w:hAnsi="LMMathSymbols10-Regular" w:cs="LMMathSymbols10-Regular"/>
                <w:kern w:val="0"/>
                <w:lang w:val="en-US"/>
              </w:rPr>
              <w:t xml:space="preserve">• </w:t>
            </w:r>
            <w:r w:rsidR="00E83DC5">
              <w:rPr>
                <w:rFonts w:ascii="LMRoman10-Regular" w:hAnsi="LMRoman10-Regular" w:cs="LMRoman10-Regular"/>
                <w:kern w:val="0"/>
                <w:lang w:val="en-US"/>
              </w:rPr>
              <w:t>H</w:t>
            </w:r>
            <w:r w:rsidR="00912D3E">
              <w:rPr>
                <w:rFonts w:ascii="LMRoman10-Regular" w:hAnsi="LMRoman10-Regular" w:cs="LMRoman10-Regular"/>
                <w:kern w:val="0"/>
                <w:lang w:val="en-US"/>
              </w:rPr>
              <w:t>ave knowledge</w:t>
            </w:r>
            <w:r w:rsidRPr="002D27E1">
              <w:rPr>
                <w:rFonts w:ascii="LMRoman10-Regular" w:hAnsi="LMRoman10-Regular" w:cs="LMRoman10-Regular"/>
                <w:kern w:val="0"/>
                <w:lang w:val="en-US"/>
              </w:rPr>
              <w:t xml:space="preserve"> about neural network, genetic algorithms and Bolt</w:t>
            </w:r>
            <w:r w:rsidRPr="002D27E1">
              <w:rPr>
                <w:rFonts w:ascii="LMRoman10-Regular" w:hAnsi="LMRoman10-Regular" w:cs="LMRoman10-Regular"/>
                <w:kern w:val="0"/>
                <w:lang w:val="en-US"/>
              </w:rPr>
              <w:t>z</w:t>
            </w:r>
            <w:r w:rsidRPr="002D27E1">
              <w:rPr>
                <w:rFonts w:ascii="LMRoman10-Regular" w:hAnsi="LMRoman10-Regular" w:cs="LMRoman10-Regular"/>
                <w:kern w:val="0"/>
                <w:lang w:val="en-US"/>
              </w:rPr>
              <w:t>mann machines;</w:t>
            </w:r>
            <w:r w:rsidR="00F83E6C" w:rsidRPr="002D27E1">
              <w:rPr>
                <w:rFonts w:ascii="LMMathSymbols10-Regular" w:hAnsi="LMMathSymbols10-Regular" w:cs="LMMathSymbols10-Regular"/>
                <w:kern w:val="0"/>
                <w:lang w:val="en-US"/>
              </w:rPr>
              <w:t xml:space="preserve"> </w:t>
            </w:r>
          </w:p>
          <w:p w14:paraId="5401E1D3" w14:textId="1598A407" w:rsidR="002D27E1" w:rsidRPr="002D27E1" w:rsidRDefault="00F83E6C" w:rsidP="002D27E1">
            <w:pPr>
              <w:widowControl/>
              <w:suppressAutoHyphens w:val="0"/>
              <w:autoSpaceDE w:val="0"/>
              <w:adjustRightInd w:val="0"/>
              <w:textAlignment w:val="auto"/>
              <w:rPr>
                <w:rFonts w:ascii="LMRoman10-Regular" w:hAnsi="LMRoman10-Regular" w:cs="LMRoman10-Regular"/>
                <w:kern w:val="0"/>
                <w:lang w:val="en-US"/>
              </w:rPr>
            </w:pPr>
            <w:r w:rsidRPr="002D27E1">
              <w:rPr>
                <w:rFonts w:ascii="LMMathSymbols10-Regular" w:hAnsi="LMMathSymbols10-Regular" w:cs="LMMathSymbols10-Regular"/>
                <w:kern w:val="0"/>
                <w:lang w:val="en-US"/>
              </w:rPr>
              <w:t>•</w:t>
            </w:r>
            <w:r>
              <w:rPr>
                <w:rFonts w:ascii="LMMathSymbols10-Regular" w:hAnsi="LMMathSymbols10-Regular" w:cs="LMMathSymbols10-Regular"/>
                <w:kern w:val="0"/>
                <w:lang w:val="en-US"/>
              </w:rPr>
              <w:t>B</w:t>
            </w:r>
            <w:r w:rsidRPr="002D27E1">
              <w:rPr>
                <w:rFonts w:ascii="LMRoman10-Regular" w:hAnsi="LMRoman10-Regular" w:cs="LMRoman10-Regular"/>
                <w:kern w:val="0"/>
                <w:lang w:val="en-US"/>
              </w:rPr>
              <w:t>e capable of extending the acquired knowledge to other systems and</w:t>
            </w:r>
            <w:r>
              <w:rPr>
                <w:rFonts w:ascii="LMRoman10-Regular" w:hAnsi="LMRoman10-Regular" w:cs="LMRoman10-Regular"/>
                <w:kern w:val="0"/>
                <w:lang w:val="en-US"/>
              </w:rPr>
              <w:t xml:space="preserve"> </w:t>
            </w:r>
            <w:r w:rsidRPr="002D27E1">
              <w:rPr>
                <w:rFonts w:ascii="LMRoman10-Regular" w:hAnsi="LMRoman10-Regular" w:cs="LMRoman10-Regular"/>
                <w:kern w:val="0"/>
                <w:lang w:val="en-US"/>
              </w:rPr>
              <w:t>cases;</w:t>
            </w:r>
          </w:p>
          <w:p w14:paraId="67412BD3" w14:textId="0DD4EB18" w:rsidR="004D0001" w:rsidRPr="002D27E1" w:rsidRDefault="002D27E1" w:rsidP="00F83E6C">
            <w:pPr>
              <w:widowControl/>
              <w:suppressAutoHyphens w:val="0"/>
              <w:autoSpaceDE w:val="0"/>
              <w:adjustRightInd w:val="0"/>
              <w:textAlignment w:val="auto"/>
              <w:rPr>
                <w:rFonts w:ascii="Arial" w:hAnsi="Arial" w:cs="Arial"/>
                <w:sz w:val="22"/>
                <w:szCs w:val="22"/>
                <w:lang w:val="en-US"/>
              </w:rPr>
            </w:pPr>
            <w:r w:rsidRPr="002D27E1">
              <w:rPr>
                <w:rFonts w:ascii="LMMathSymbols10-Regular" w:hAnsi="LMMathSymbols10-Regular" w:cs="LMMathSymbols10-Regular"/>
                <w:kern w:val="0"/>
                <w:lang w:val="en-US"/>
              </w:rPr>
              <w:t xml:space="preserve">• </w:t>
            </w:r>
            <w:r w:rsidR="00F83E6C">
              <w:rPr>
                <w:rFonts w:ascii="LMRoman10-Regular" w:hAnsi="LMRoman10-Regular" w:cs="LMRoman10-Regular"/>
                <w:kern w:val="0"/>
                <w:lang w:val="en-US"/>
              </w:rPr>
              <w:t>Have experience from working on numerical projects.</w:t>
            </w:r>
          </w:p>
        </w:tc>
        <w:tc>
          <w:tcPr>
            <w:tcW w:w="4395" w:type="dxa"/>
            <w:shd w:val="clear" w:color="auto" w:fill="FFFFFF"/>
            <w:tcMar>
              <w:top w:w="0" w:type="dxa"/>
              <w:left w:w="10" w:type="dxa"/>
              <w:bottom w:w="0" w:type="dxa"/>
              <w:right w:w="10" w:type="dxa"/>
            </w:tcMar>
          </w:tcPr>
          <w:p w14:paraId="4A3B2521" w14:textId="77777777" w:rsidR="004D0001" w:rsidRPr="009B283C" w:rsidRDefault="004D0001">
            <w:pPr>
              <w:pStyle w:val="Standard"/>
              <w:rPr>
                <w:rFonts w:ascii="Arial" w:hAnsi="Arial" w:cs="Arial"/>
                <w:sz w:val="22"/>
                <w:szCs w:val="22"/>
                <w:lang w:val="en-US"/>
              </w:rPr>
            </w:pPr>
          </w:p>
        </w:tc>
      </w:tr>
      <w:tr w:rsidR="004D0001" w:rsidRPr="00AF1DD7" w14:paraId="0BE54FAA" w14:textId="77777777">
        <w:trPr>
          <w:cantSplit/>
          <w:trHeight w:val="151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1A34CE8" w14:textId="77777777" w:rsidR="0063162F" w:rsidRPr="009B283C" w:rsidRDefault="0063162F">
            <w:pPr>
              <w:rPr>
                <w:lang w:val="en-US"/>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0CA25F8" w14:textId="5AB8AF65" w:rsidR="002D27E1" w:rsidRPr="009D3B29" w:rsidRDefault="00F86FFB" w:rsidP="002D27E1">
            <w:pPr>
              <w:pStyle w:val="Standard"/>
              <w:rPr>
                <w:rFonts w:ascii="Arial" w:hAnsi="Arial" w:cs="Arial"/>
                <w:sz w:val="22"/>
                <w:szCs w:val="22"/>
                <w:lang w:val="en-US"/>
              </w:rPr>
            </w:pPr>
            <w:proofErr w:type="spellStart"/>
            <w:r w:rsidRPr="009D3B29">
              <w:rPr>
                <w:rFonts w:ascii="Arial" w:hAnsi="Arial" w:cs="Arial"/>
                <w:sz w:val="22"/>
                <w:szCs w:val="22"/>
                <w:lang w:val="en-US"/>
              </w:rPr>
              <w:t>Eventuell</w:t>
            </w:r>
            <w:proofErr w:type="spellEnd"/>
            <w:r w:rsidRPr="009D3B29">
              <w:rPr>
                <w:rFonts w:ascii="Arial" w:hAnsi="Arial" w:cs="Arial"/>
                <w:sz w:val="22"/>
                <w:szCs w:val="22"/>
                <w:lang w:val="en-US"/>
              </w:rPr>
              <w:t xml:space="preserve"> </w:t>
            </w:r>
            <w:proofErr w:type="spellStart"/>
            <w:r w:rsidRPr="009D3B29">
              <w:rPr>
                <w:rFonts w:ascii="Arial" w:hAnsi="Arial" w:cs="Arial"/>
                <w:sz w:val="22"/>
                <w:szCs w:val="22"/>
                <w:lang w:val="en-US"/>
              </w:rPr>
              <w:t>klon</w:t>
            </w:r>
            <w:proofErr w:type="spellEnd"/>
            <w:r w:rsidRPr="009D3B29">
              <w:rPr>
                <w:rFonts w:ascii="Arial" w:hAnsi="Arial" w:cs="Arial"/>
                <w:sz w:val="22"/>
                <w:szCs w:val="22"/>
                <w:lang w:val="en-US"/>
              </w:rPr>
              <w:t>:</w:t>
            </w:r>
            <w:ins w:id="3" w:author="Microsoft Office User" w:date="2017-09-17T13:24:00Z">
              <w:r w:rsidR="003C0F89" w:rsidRPr="009D3B29">
                <w:rPr>
                  <w:rFonts w:ascii="Arial" w:hAnsi="Arial" w:cs="Arial"/>
                  <w:sz w:val="22"/>
                  <w:szCs w:val="22"/>
                  <w:lang w:val="en-US"/>
                </w:rPr>
                <w:t xml:space="preserve"> </w:t>
              </w:r>
            </w:ins>
          </w:p>
          <w:p w14:paraId="7E038399" w14:textId="5A6F546D" w:rsidR="004D0001" w:rsidRDefault="008B5ABC">
            <w:pPr>
              <w:pStyle w:val="Standard"/>
              <w:rPr>
                <w:rFonts w:ascii="LMRoman10-Regular" w:hAnsi="LMRoman10-Regular" w:cs="LMRoman10-Regular"/>
                <w:kern w:val="0"/>
                <w:lang w:val="en-US"/>
              </w:rPr>
            </w:pPr>
            <w:r>
              <w:rPr>
                <w:rFonts w:ascii="LMRoman10-Regular" w:hAnsi="LMRoman10-Regular" w:cs="LMRoman10-Regular"/>
                <w:kern w:val="0"/>
                <w:lang w:val="en-US"/>
              </w:rPr>
              <w:t>A</w:t>
            </w:r>
            <w:r w:rsidRPr="002D27E1">
              <w:rPr>
                <w:rFonts w:ascii="LMRoman10-Regular" w:hAnsi="LMRoman10-Regular" w:cs="LMRoman10-Regular"/>
                <w:kern w:val="0"/>
                <w:lang w:val="en-US"/>
              </w:rPr>
              <w:t>fter this course you will</w:t>
            </w:r>
            <w:r>
              <w:rPr>
                <w:rFonts w:ascii="LMRoman10-Regular" w:hAnsi="LMRoman10-Regular" w:cs="LMRoman10-Regular"/>
                <w:kern w:val="0"/>
                <w:lang w:val="en-US"/>
              </w:rPr>
              <w:t xml:space="preserve"> :</w:t>
            </w:r>
          </w:p>
          <w:p w14:paraId="7C06B3BC" w14:textId="77777777" w:rsidR="008B5ABC" w:rsidRPr="009D3B29" w:rsidRDefault="008B5ABC">
            <w:pPr>
              <w:pStyle w:val="Standard"/>
              <w:rPr>
                <w:rFonts w:ascii="Arial" w:hAnsi="Arial" w:cs="Arial"/>
                <w:sz w:val="22"/>
                <w:szCs w:val="22"/>
                <w:lang w:val="en-US"/>
              </w:rPr>
            </w:pPr>
          </w:p>
          <w:p w14:paraId="3FCEB436" w14:textId="2B1C5293" w:rsidR="008B5ABC" w:rsidRDefault="008B5ABC" w:rsidP="008B5ABC">
            <w:pPr>
              <w:pStyle w:val="PlainText"/>
              <w:numPr>
                <w:ilvl w:val="0"/>
                <w:numId w:val="15"/>
              </w:numPr>
              <w:rPr>
                <w:lang w:val="en-US"/>
              </w:rPr>
            </w:pPr>
            <w:r w:rsidRPr="008B5ABC">
              <w:rPr>
                <w:lang w:val="en-US"/>
              </w:rPr>
              <w:t xml:space="preserve">Have a basic knowledge of Bayesian statistics and learning and common distributions; </w:t>
            </w:r>
          </w:p>
          <w:p w14:paraId="0ED18E1E" w14:textId="4CD4992C" w:rsidR="008B5ABC" w:rsidRDefault="008B5ABC" w:rsidP="008B5ABC">
            <w:pPr>
              <w:pStyle w:val="PlainText"/>
              <w:numPr>
                <w:ilvl w:val="0"/>
                <w:numId w:val="15"/>
              </w:numPr>
              <w:rPr>
                <w:lang w:val="en-US"/>
              </w:rPr>
            </w:pPr>
            <w:r w:rsidRPr="008B5ABC">
              <w:rPr>
                <w:lang w:val="en-US"/>
              </w:rPr>
              <w:t>Have an understanding of central algorithms used in data anal</w:t>
            </w:r>
            <w:r w:rsidRPr="008B5ABC">
              <w:rPr>
                <w:lang w:val="en-US"/>
              </w:rPr>
              <w:t>y</w:t>
            </w:r>
            <w:r w:rsidRPr="008B5ABC">
              <w:rPr>
                <w:lang w:val="en-US"/>
              </w:rPr>
              <w:t xml:space="preserve">sis and machine learning; </w:t>
            </w:r>
          </w:p>
          <w:p w14:paraId="10B3B3FA" w14:textId="13051BCE" w:rsidR="008B5ABC" w:rsidRDefault="008B5ABC" w:rsidP="008B5ABC">
            <w:pPr>
              <w:pStyle w:val="PlainText"/>
              <w:numPr>
                <w:ilvl w:val="0"/>
                <w:numId w:val="15"/>
              </w:numPr>
              <w:rPr>
                <w:lang w:val="en-US"/>
              </w:rPr>
            </w:pPr>
            <w:r w:rsidRPr="008B5ABC">
              <w:rPr>
                <w:lang w:val="en-US"/>
              </w:rPr>
              <w:t>Have knowledge of central aspects of Monte Carlo met</w:t>
            </w:r>
            <w:r w:rsidRPr="008B5ABC">
              <w:rPr>
                <w:lang w:val="en-US"/>
              </w:rPr>
              <w:t>h</w:t>
            </w:r>
            <w:r w:rsidRPr="008B5ABC">
              <w:rPr>
                <w:lang w:val="en-US"/>
              </w:rPr>
              <w:t>ods, Markov chains, Gibbs samplers, data optimization and their possible applications, from numerical integr</w:t>
            </w:r>
            <w:r w:rsidRPr="008B5ABC">
              <w:rPr>
                <w:lang w:val="en-US"/>
              </w:rPr>
              <w:t>a</w:t>
            </w:r>
            <w:r w:rsidRPr="008B5ABC">
              <w:rPr>
                <w:lang w:val="en-US"/>
              </w:rPr>
              <w:t xml:space="preserve">tion to simulation of stock markets; </w:t>
            </w:r>
          </w:p>
          <w:p w14:paraId="467263C3" w14:textId="46087A1D" w:rsidR="008B5ABC" w:rsidRDefault="008B5ABC" w:rsidP="008B5ABC">
            <w:pPr>
              <w:pStyle w:val="PlainText"/>
              <w:numPr>
                <w:ilvl w:val="0"/>
                <w:numId w:val="15"/>
              </w:numPr>
              <w:rPr>
                <w:lang w:val="en-US"/>
              </w:rPr>
            </w:pPr>
            <w:r w:rsidRPr="008B5ABC">
              <w:rPr>
                <w:lang w:val="en-US"/>
              </w:rPr>
              <w:t>Understand linear methods for regression and classific</w:t>
            </w:r>
            <w:r w:rsidRPr="008B5ABC">
              <w:rPr>
                <w:lang w:val="en-US"/>
              </w:rPr>
              <w:t>a</w:t>
            </w:r>
            <w:r w:rsidRPr="008B5ABC">
              <w:rPr>
                <w:lang w:val="en-US"/>
              </w:rPr>
              <w:t xml:space="preserve">tion; </w:t>
            </w:r>
          </w:p>
          <w:p w14:paraId="62AF4991" w14:textId="77777777" w:rsidR="008B5ABC" w:rsidRDefault="008B5ABC" w:rsidP="008B5ABC">
            <w:pPr>
              <w:pStyle w:val="PlainText"/>
              <w:numPr>
                <w:ilvl w:val="0"/>
                <w:numId w:val="15"/>
              </w:numPr>
              <w:rPr>
                <w:lang w:val="en-US"/>
              </w:rPr>
            </w:pPr>
            <w:r w:rsidRPr="008B5ABC">
              <w:rPr>
                <w:lang w:val="en-US"/>
              </w:rPr>
              <w:t>Have knowledge about neural network, genetic alg</w:t>
            </w:r>
            <w:r w:rsidRPr="008B5ABC">
              <w:rPr>
                <w:lang w:val="en-US"/>
              </w:rPr>
              <w:t>o</w:t>
            </w:r>
            <w:r w:rsidRPr="008B5ABC">
              <w:rPr>
                <w:lang w:val="en-US"/>
              </w:rPr>
              <w:t xml:space="preserve">rithms and Boltzmann machines; </w:t>
            </w:r>
          </w:p>
          <w:p w14:paraId="2BA5BB6E" w14:textId="79A61E9B" w:rsidR="008B5ABC" w:rsidRPr="008B5ABC" w:rsidRDefault="008B5ABC" w:rsidP="008B5ABC">
            <w:pPr>
              <w:pStyle w:val="PlainText"/>
              <w:numPr>
                <w:ilvl w:val="0"/>
                <w:numId w:val="15"/>
              </w:numPr>
              <w:rPr>
                <w:lang w:val="en-US"/>
              </w:rPr>
            </w:pPr>
            <w:r w:rsidRPr="008B5ABC">
              <w:rPr>
                <w:lang w:val="en-US"/>
              </w:rPr>
              <w:t>Have knowledge of ot</w:t>
            </w:r>
            <w:r w:rsidRPr="008B5ABC">
              <w:rPr>
                <w:lang w:val="en-US"/>
              </w:rPr>
              <w:t>h</w:t>
            </w:r>
            <w:r w:rsidRPr="008B5ABC">
              <w:rPr>
                <w:lang w:val="en-US"/>
              </w:rPr>
              <w:t>er machine learning algorithms like decision trees, support vector machines and nearest neighbors;</w:t>
            </w:r>
          </w:p>
          <w:p w14:paraId="31E79454" w14:textId="4419FC2F" w:rsidR="008B5ABC" w:rsidRDefault="008B5ABC" w:rsidP="008B5ABC">
            <w:pPr>
              <w:pStyle w:val="PlainText"/>
              <w:numPr>
                <w:ilvl w:val="0"/>
                <w:numId w:val="14"/>
              </w:numPr>
              <w:rPr>
                <w:lang w:val="en-US"/>
              </w:rPr>
            </w:pPr>
            <w:r>
              <w:rPr>
                <w:lang w:val="en-US"/>
              </w:rPr>
              <w:t>B</w:t>
            </w:r>
            <w:r w:rsidRPr="008B5ABC">
              <w:rPr>
                <w:lang w:val="en-US"/>
              </w:rPr>
              <w:t>e capable of extending the acquired knowledge to other sy</w:t>
            </w:r>
            <w:r w:rsidRPr="008B5ABC">
              <w:rPr>
                <w:lang w:val="en-US"/>
              </w:rPr>
              <w:t>s</w:t>
            </w:r>
            <w:r w:rsidRPr="008B5ABC">
              <w:rPr>
                <w:lang w:val="en-US"/>
              </w:rPr>
              <w:t xml:space="preserve">tems and cases; </w:t>
            </w:r>
          </w:p>
          <w:p w14:paraId="10142482" w14:textId="78F95546" w:rsidR="008B5ABC" w:rsidRPr="008B5ABC" w:rsidRDefault="008B5ABC" w:rsidP="008B5ABC">
            <w:pPr>
              <w:pStyle w:val="PlainText"/>
              <w:numPr>
                <w:ilvl w:val="0"/>
                <w:numId w:val="15"/>
              </w:numPr>
              <w:rPr>
                <w:lang w:val="en-US"/>
              </w:rPr>
            </w:pPr>
            <w:r w:rsidRPr="008B5ABC">
              <w:rPr>
                <w:lang w:val="en-US"/>
              </w:rPr>
              <w:t>Have experience from working on numerical projects.</w:t>
            </w:r>
          </w:p>
          <w:p w14:paraId="361F4BB9" w14:textId="09129263" w:rsidR="00F24469" w:rsidRPr="00F24469" w:rsidRDefault="00F24469" w:rsidP="00F24469">
            <w:pPr>
              <w:pStyle w:val="Standard"/>
              <w:rPr>
                <w:rFonts w:ascii="Arial" w:hAnsi="Arial" w:cs="Arial"/>
                <w:sz w:val="22"/>
                <w:szCs w:val="22"/>
                <w:lang w:val="en-US"/>
              </w:rPr>
            </w:pPr>
          </w:p>
        </w:tc>
        <w:tc>
          <w:tcPr>
            <w:tcW w:w="4395" w:type="dxa"/>
            <w:shd w:val="clear" w:color="auto" w:fill="FFFFFF"/>
            <w:tcMar>
              <w:top w:w="0" w:type="dxa"/>
              <w:left w:w="10" w:type="dxa"/>
              <w:bottom w:w="0" w:type="dxa"/>
              <w:right w:w="10" w:type="dxa"/>
            </w:tcMar>
          </w:tcPr>
          <w:p w14:paraId="69A8CDA0" w14:textId="77777777" w:rsidR="004D0001" w:rsidRPr="00F24469" w:rsidRDefault="004D0001">
            <w:pPr>
              <w:pStyle w:val="Standard"/>
              <w:rPr>
                <w:rFonts w:ascii="Arial" w:hAnsi="Arial" w:cs="Arial"/>
                <w:sz w:val="22"/>
                <w:szCs w:val="22"/>
                <w:lang w:val="en-US"/>
              </w:rPr>
            </w:pPr>
          </w:p>
        </w:tc>
      </w:tr>
      <w:tr w:rsidR="004D0001" w:rsidRPr="00AF1DD7" w14:paraId="42862764" w14:textId="77777777">
        <w:trPr>
          <w:cantSplit/>
          <w:trHeight w:val="1515"/>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72DECBE"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37E039DF" w14:textId="77777777" w:rsidR="004D0001" w:rsidRDefault="00F86FFB">
            <w:pPr>
              <w:pStyle w:val="Standard"/>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3018FBCD" w14:textId="77777777" w:rsidR="004D0001" w:rsidRDefault="00F86FFB">
            <w:pPr>
              <w:pStyle w:val="Standard"/>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4980AE81" w14:textId="77777777" w:rsidR="004D0001" w:rsidRDefault="00F86FFB">
            <w:pPr>
              <w:pStyle w:val="Standard"/>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8B36C31" w14:textId="77777777" w:rsidR="004D0001" w:rsidRPr="009B283C" w:rsidRDefault="00F86FFB">
            <w:pPr>
              <w:pStyle w:val="Standard"/>
              <w:rPr>
                <w:rFonts w:ascii="Arial" w:hAnsi="Arial" w:cs="Arial"/>
                <w:sz w:val="22"/>
                <w:szCs w:val="22"/>
                <w:lang w:val="en-US"/>
              </w:rPr>
            </w:pPr>
            <w:r w:rsidRPr="009B283C">
              <w:rPr>
                <w:rFonts w:ascii="Arial" w:hAnsi="Arial" w:cs="Arial"/>
                <w:sz w:val="22"/>
                <w:szCs w:val="22"/>
                <w:lang w:val="en-US"/>
              </w:rPr>
              <w:t xml:space="preserve">Students who are admitted to study </w:t>
            </w:r>
            <w:proofErr w:type="spellStart"/>
            <w:r w:rsidRPr="009B283C">
              <w:rPr>
                <w:rFonts w:ascii="Arial" w:hAnsi="Arial" w:cs="Arial"/>
                <w:sz w:val="22"/>
                <w:szCs w:val="22"/>
                <w:lang w:val="en-US"/>
              </w:rPr>
              <w:t>programmes</w:t>
            </w:r>
            <w:proofErr w:type="spellEnd"/>
            <w:r w:rsidRPr="009B283C">
              <w:rPr>
                <w:rFonts w:ascii="Arial" w:hAnsi="Arial" w:cs="Arial"/>
                <w:sz w:val="22"/>
                <w:szCs w:val="22"/>
                <w:lang w:val="en-US"/>
              </w:rPr>
              <w:t xml:space="preserve"> at </w:t>
            </w:r>
            <w:proofErr w:type="spellStart"/>
            <w:r w:rsidRPr="009B283C">
              <w:rPr>
                <w:rFonts w:ascii="Arial" w:hAnsi="Arial" w:cs="Arial"/>
                <w:sz w:val="22"/>
                <w:szCs w:val="22"/>
                <w:lang w:val="en-US"/>
              </w:rPr>
              <w:t>UiO</w:t>
            </w:r>
            <w:proofErr w:type="spellEnd"/>
            <w:r w:rsidRPr="009B283C">
              <w:rPr>
                <w:rFonts w:ascii="Arial" w:hAnsi="Arial" w:cs="Arial"/>
                <w:sz w:val="22"/>
                <w:szCs w:val="22"/>
                <w:lang w:val="en-US"/>
              </w:rPr>
              <w:t xml:space="preserve"> must each semester register which courses and exams they wish to sign up for in </w:t>
            </w:r>
            <w:proofErr w:type="spellStart"/>
            <w:r w:rsidRPr="009B283C">
              <w:rPr>
                <w:rFonts w:ascii="Arial" w:hAnsi="Arial" w:cs="Arial"/>
                <w:sz w:val="22"/>
                <w:szCs w:val="22"/>
                <w:lang w:val="en-US"/>
              </w:rPr>
              <w:t>Studentweb</w:t>
            </w:r>
            <w:proofErr w:type="spellEnd"/>
            <w:r w:rsidRPr="009B283C">
              <w:rPr>
                <w:rFonts w:ascii="Arial" w:hAnsi="Arial" w:cs="Arial"/>
                <w:sz w:val="22"/>
                <w:szCs w:val="22"/>
                <w:lang w:val="en-US"/>
              </w:rPr>
              <w:t>.</w:t>
            </w:r>
          </w:p>
          <w:p w14:paraId="464A9221" w14:textId="77777777" w:rsidR="004D0001" w:rsidRPr="009B283C" w:rsidRDefault="00F86FFB">
            <w:pPr>
              <w:pStyle w:val="Standard"/>
              <w:rPr>
                <w:rFonts w:ascii="Arial" w:hAnsi="Arial" w:cs="Arial"/>
                <w:sz w:val="22"/>
                <w:szCs w:val="22"/>
                <w:lang w:val="en-US"/>
              </w:rPr>
            </w:pPr>
            <w:r w:rsidRPr="009B283C">
              <w:rPr>
                <w:rFonts w:ascii="Arial" w:hAnsi="Arial" w:cs="Arial"/>
                <w:sz w:val="22"/>
                <w:szCs w:val="22"/>
                <w:lang w:val="en-US"/>
              </w:rPr>
              <w:t xml:space="preserve">If you are not already enrolled as a student at </w:t>
            </w:r>
            <w:proofErr w:type="spellStart"/>
            <w:r w:rsidRPr="009B283C">
              <w:rPr>
                <w:rFonts w:ascii="Arial" w:hAnsi="Arial" w:cs="Arial"/>
                <w:sz w:val="22"/>
                <w:szCs w:val="22"/>
                <w:lang w:val="en-US"/>
              </w:rPr>
              <w:t>UiO</w:t>
            </w:r>
            <w:proofErr w:type="spellEnd"/>
            <w:r w:rsidRPr="009B283C">
              <w:rPr>
                <w:rFonts w:ascii="Arial" w:hAnsi="Arial" w:cs="Arial"/>
                <w:sz w:val="22"/>
                <w:szCs w:val="22"/>
                <w:lang w:val="en-US"/>
              </w:rPr>
              <w:t>, please see our information about admission requirements and procedures.</w:t>
            </w:r>
          </w:p>
        </w:tc>
        <w:tc>
          <w:tcPr>
            <w:tcW w:w="4395" w:type="dxa"/>
            <w:shd w:val="clear" w:color="auto" w:fill="FFFFFF"/>
            <w:tcMar>
              <w:top w:w="0" w:type="dxa"/>
              <w:left w:w="10" w:type="dxa"/>
              <w:bottom w:w="0" w:type="dxa"/>
              <w:right w:w="10" w:type="dxa"/>
            </w:tcMar>
          </w:tcPr>
          <w:p w14:paraId="35D4DF45" w14:textId="77777777" w:rsidR="004D0001" w:rsidRPr="009B283C" w:rsidRDefault="004D0001">
            <w:pPr>
              <w:pStyle w:val="Standard"/>
              <w:rPr>
                <w:rFonts w:ascii="Arial" w:hAnsi="Arial" w:cs="Arial"/>
                <w:sz w:val="22"/>
                <w:szCs w:val="22"/>
                <w:lang w:val="en-US"/>
              </w:rPr>
            </w:pPr>
          </w:p>
        </w:tc>
      </w:tr>
      <w:tr w:rsidR="004D0001" w:rsidRPr="002D27E1" w14:paraId="4F4FF35F" w14:textId="77777777">
        <w:trPr>
          <w:cantSplit/>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FA2128D"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t>Obligatoriske forkunnskaper</w:t>
            </w:r>
          </w:p>
          <w:p w14:paraId="77AE8249" w14:textId="77777777" w:rsidR="004D0001" w:rsidRDefault="00F86FFB">
            <w:pPr>
              <w:pStyle w:val="Standard"/>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7CC92D44" w14:textId="77777777" w:rsidR="004D0001" w:rsidRDefault="00F86FFB">
            <w:pPr>
              <w:pStyle w:val="Standard"/>
              <w:rPr>
                <w:rFonts w:ascii="Arial" w:hAnsi="Arial" w:cs="Arial"/>
                <w:sz w:val="22"/>
                <w:szCs w:val="22"/>
              </w:rPr>
            </w:pPr>
            <w:r>
              <w:rPr>
                <w:rFonts w:ascii="Arial" w:hAnsi="Arial" w:cs="Arial"/>
                <w:sz w:val="22"/>
                <w:szCs w:val="22"/>
              </w:rPr>
              <w:t>Husk HMS-emner.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CDA888E" w14:textId="77777777" w:rsidR="00A456F9" w:rsidRDefault="00F86FFB">
            <w:pPr>
              <w:pStyle w:val="Standard"/>
              <w:rPr>
                <w:rFonts w:ascii="Arial" w:hAnsi="Arial" w:cs="Arial"/>
                <w:sz w:val="22"/>
                <w:szCs w:val="22"/>
                <w:lang w:val="en-US"/>
              </w:rPr>
            </w:pPr>
            <w:proofErr w:type="spellStart"/>
            <w:r w:rsidRPr="009B283C">
              <w:rPr>
                <w:rFonts w:ascii="Arial" w:hAnsi="Arial" w:cs="Arial"/>
                <w:sz w:val="22"/>
                <w:szCs w:val="22"/>
                <w:lang w:val="en-US"/>
              </w:rPr>
              <w:t>Hovedemne</w:t>
            </w:r>
            <w:proofErr w:type="spellEnd"/>
            <w:r w:rsidRPr="009B283C">
              <w:rPr>
                <w:rFonts w:ascii="Arial" w:hAnsi="Arial" w:cs="Arial"/>
                <w:sz w:val="22"/>
                <w:szCs w:val="22"/>
                <w:lang w:val="en-US"/>
              </w:rPr>
              <w:t>:</w:t>
            </w:r>
          </w:p>
          <w:p w14:paraId="76B59D5A" w14:textId="77777777" w:rsidR="004D0001" w:rsidRPr="009B283C" w:rsidRDefault="004D0001" w:rsidP="00A456F9">
            <w:pPr>
              <w:pStyle w:val="Standard"/>
              <w:rPr>
                <w:rFonts w:ascii="Arial" w:hAnsi="Arial" w:cs="Arial"/>
                <w:sz w:val="22"/>
                <w:szCs w:val="22"/>
                <w:lang w:val="en-US"/>
              </w:rPr>
            </w:pPr>
          </w:p>
        </w:tc>
        <w:tc>
          <w:tcPr>
            <w:tcW w:w="4395" w:type="dxa"/>
            <w:shd w:val="clear" w:color="auto" w:fill="FFFFFF"/>
            <w:tcMar>
              <w:top w:w="0" w:type="dxa"/>
              <w:left w:w="10" w:type="dxa"/>
              <w:bottom w:w="0" w:type="dxa"/>
              <w:right w:w="10" w:type="dxa"/>
            </w:tcMar>
          </w:tcPr>
          <w:p w14:paraId="306289DF" w14:textId="77777777" w:rsidR="004D0001" w:rsidRPr="009B283C" w:rsidRDefault="004D0001">
            <w:pPr>
              <w:pStyle w:val="Standard"/>
              <w:rPr>
                <w:rFonts w:ascii="Arial" w:hAnsi="Arial" w:cs="Arial"/>
                <w:sz w:val="22"/>
                <w:szCs w:val="22"/>
                <w:lang w:val="en-US"/>
              </w:rPr>
            </w:pPr>
          </w:p>
        </w:tc>
      </w:tr>
      <w:tr w:rsidR="004D0001" w:rsidRPr="002D27E1" w14:paraId="6866ACF9" w14:textId="77777777">
        <w:trPr>
          <w:cantSplit/>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93868AA" w14:textId="77777777" w:rsidR="0063162F" w:rsidRPr="009B283C" w:rsidRDefault="0063162F">
            <w:pPr>
              <w:rPr>
                <w:lang w:val="en-US"/>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41423D8" w14:textId="77777777" w:rsidR="004D0001" w:rsidRPr="009B283C" w:rsidRDefault="00F86FFB" w:rsidP="00A456F9">
            <w:pPr>
              <w:pStyle w:val="Standard"/>
              <w:rPr>
                <w:rFonts w:ascii="Arial" w:hAnsi="Arial" w:cs="Arial"/>
                <w:sz w:val="22"/>
                <w:szCs w:val="22"/>
                <w:lang w:val="en-US"/>
              </w:rPr>
            </w:pPr>
            <w:proofErr w:type="spellStart"/>
            <w:r w:rsidRPr="009B283C">
              <w:rPr>
                <w:rFonts w:ascii="Arial" w:hAnsi="Arial" w:cs="Arial"/>
                <w:sz w:val="22"/>
                <w:szCs w:val="22"/>
                <w:lang w:val="en-US"/>
              </w:rPr>
              <w:t>Eventuell</w:t>
            </w:r>
            <w:proofErr w:type="spellEnd"/>
            <w:r w:rsidRPr="009B283C">
              <w:rPr>
                <w:rFonts w:ascii="Arial" w:hAnsi="Arial" w:cs="Arial"/>
                <w:sz w:val="22"/>
                <w:szCs w:val="22"/>
                <w:lang w:val="en-US"/>
              </w:rPr>
              <w:t xml:space="preserve"> </w:t>
            </w:r>
            <w:proofErr w:type="spellStart"/>
            <w:r w:rsidRPr="009B283C">
              <w:rPr>
                <w:rFonts w:ascii="Arial" w:hAnsi="Arial" w:cs="Arial"/>
                <w:sz w:val="22"/>
                <w:szCs w:val="22"/>
                <w:lang w:val="en-US"/>
              </w:rPr>
              <w:t>klon</w:t>
            </w:r>
            <w:proofErr w:type="spellEnd"/>
            <w:r w:rsidRPr="009B283C">
              <w:rPr>
                <w:rFonts w:ascii="Arial" w:hAnsi="Arial" w:cs="Arial"/>
                <w:sz w:val="22"/>
                <w:szCs w:val="22"/>
                <w:lang w:val="en-US"/>
              </w:rPr>
              <w:t>:</w:t>
            </w:r>
          </w:p>
        </w:tc>
        <w:tc>
          <w:tcPr>
            <w:tcW w:w="4395" w:type="dxa"/>
            <w:shd w:val="clear" w:color="auto" w:fill="FFFFFF"/>
            <w:tcMar>
              <w:top w:w="0" w:type="dxa"/>
              <w:left w:w="10" w:type="dxa"/>
              <w:bottom w:w="0" w:type="dxa"/>
              <w:right w:w="10" w:type="dxa"/>
            </w:tcMar>
          </w:tcPr>
          <w:p w14:paraId="63AFC007" w14:textId="77777777" w:rsidR="004D0001" w:rsidRPr="009B283C" w:rsidRDefault="004D0001">
            <w:pPr>
              <w:pStyle w:val="Standard"/>
              <w:rPr>
                <w:rFonts w:ascii="Arial" w:hAnsi="Arial" w:cs="Arial"/>
                <w:sz w:val="22"/>
                <w:szCs w:val="22"/>
                <w:lang w:val="en-US"/>
              </w:rPr>
            </w:pPr>
          </w:p>
        </w:tc>
      </w:tr>
      <w:tr w:rsidR="004D0001" w:rsidRPr="00F24469" w14:paraId="4256F593" w14:textId="77777777">
        <w:trPr>
          <w:cantSplit/>
          <w:trHeight w:val="25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606C3E5"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lastRenderedPageBreak/>
              <w:t>Anbefalte forkunnskaper</w:t>
            </w:r>
          </w:p>
          <w:p w14:paraId="0C95F033" w14:textId="77777777" w:rsidR="004D0001" w:rsidRDefault="00F86FFB">
            <w:pPr>
              <w:pStyle w:val="Standard"/>
              <w:rPr>
                <w:rFonts w:ascii="Arial" w:hAnsi="Arial" w:cs="Arial"/>
                <w:sz w:val="22"/>
                <w:szCs w:val="22"/>
              </w:rPr>
            </w:pPr>
            <w:r>
              <w:rPr>
                <w:rFonts w:ascii="Arial" w:hAnsi="Arial" w:cs="Arial"/>
                <w:sz w:val="22"/>
                <w:szCs w:val="22"/>
              </w:rPr>
              <w:t>Bygger emnet på andre 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462B6CE" w14:textId="7B46ABF1" w:rsidR="00F24469" w:rsidRPr="00F24469" w:rsidRDefault="00F86FFB">
            <w:pPr>
              <w:pStyle w:val="Standard"/>
              <w:rPr>
                <w:rFonts w:ascii="Arial" w:hAnsi="Arial" w:cs="Arial"/>
                <w:sz w:val="22"/>
                <w:szCs w:val="22"/>
                <w:highlight w:val="yellow"/>
                <w:lang w:val="en-US"/>
              </w:rPr>
            </w:pPr>
            <w:proofErr w:type="spellStart"/>
            <w:r w:rsidRPr="009B283C">
              <w:rPr>
                <w:rFonts w:ascii="Arial" w:hAnsi="Arial" w:cs="Arial"/>
                <w:sz w:val="22"/>
                <w:szCs w:val="22"/>
                <w:lang w:val="en-US"/>
              </w:rPr>
              <w:t>Hovedemne</w:t>
            </w:r>
            <w:proofErr w:type="spellEnd"/>
            <w:r w:rsidRPr="009B283C">
              <w:rPr>
                <w:rFonts w:ascii="Arial" w:hAnsi="Arial" w:cs="Arial"/>
                <w:sz w:val="22"/>
                <w:szCs w:val="22"/>
                <w:lang w:val="en-US"/>
              </w:rPr>
              <w:t>:</w:t>
            </w:r>
          </w:p>
          <w:p w14:paraId="3BF7FF10" w14:textId="77777777" w:rsidR="00F24469" w:rsidRPr="00F24469" w:rsidRDefault="00F24469" w:rsidP="00F24469">
            <w:pPr>
              <w:pStyle w:val="Standard"/>
              <w:rPr>
                <w:rFonts w:ascii="Arial" w:hAnsi="Arial" w:cs="Arial"/>
                <w:sz w:val="22"/>
                <w:szCs w:val="22"/>
                <w:highlight w:val="yellow"/>
                <w:lang w:val="en-US"/>
              </w:rPr>
            </w:pPr>
            <w:commentRangeStart w:id="4"/>
            <w:r w:rsidRPr="00F24469">
              <w:rPr>
                <w:rFonts w:ascii="Arial" w:hAnsi="Arial" w:cs="Arial"/>
                <w:sz w:val="22"/>
                <w:szCs w:val="22"/>
                <w:highlight w:val="yellow"/>
                <w:lang w:val="en-US"/>
              </w:rPr>
              <w:t xml:space="preserve">Basic knowledge in programming and </w:t>
            </w:r>
            <w:proofErr w:type="spellStart"/>
            <w:r w:rsidRPr="00F24469">
              <w:rPr>
                <w:rFonts w:ascii="Arial" w:hAnsi="Arial" w:cs="Arial"/>
                <w:sz w:val="22"/>
                <w:szCs w:val="22"/>
                <w:highlight w:val="yellow"/>
                <w:lang w:val="en-US"/>
              </w:rPr>
              <w:t>numerics</w:t>
            </w:r>
            <w:proofErr w:type="spellEnd"/>
            <w:r w:rsidRPr="00F24469">
              <w:rPr>
                <w:rFonts w:ascii="Arial" w:hAnsi="Arial" w:cs="Arial"/>
                <w:sz w:val="22"/>
                <w:szCs w:val="22"/>
                <w:highlight w:val="yellow"/>
                <w:lang w:val="en-US"/>
              </w:rPr>
              <w:t xml:space="preserve">. </w:t>
            </w:r>
          </w:p>
          <w:p w14:paraId="1FDBDFAA" w14:textId="77777777" w:rsidR="00F24469" w:rsidRPr="00F24469" w:rsidRDefault="00F24469" w:rsidP="00F24469">
            <w:pPr>
              <w:pStyle w:val="Standard"/>
              <w:rPr>
                <w:rFonts w:ascii="Arial" w:hAnsi="Arial" w:cs="Arial"/>
                <w:sz w:val="22"/>
                <w:szCs w:val="22"/>
                <w:highlight w:val="yellow"/>
                <w:lang w:val="en-US"/>
              </w:rPr>
            </w:pPr>
          </w:p>
          <w:p w14:paraId="477A8AA5" w14:textId="77777777" w:rsidR="00F24469" w:rsidRPr="00F24469" w:rsidRDefault="00F24469" w:rsidP="00F24469">
            <w:pPr>
              <w:pStyle w:val="Standard"/>
              <w:numPr>
                <w:ilvl w:val="0"/>
                <w:numId w:val="8"/>
              </w:numPr>
              <w:rPr>
                <w:rFonts w:ascii="Arial" w:hAnsi="Arial" w:cs="Arial"/>
                <w:sz w:val="22"/>
                <w:szCs w:val="22"/>
                <w:highlight w:val="yellow"/>
                <w:lang w:val="en-US"/>
              </w:rPr>
            </w:pPr>
            <w:r w:rsidRPr="00F24469">
              <w:rPr>
                <w:rFonts w:ascii="Arial" w:hAnsi="Arial" w:cs="Arial"/>
                <w:sz w:val="22"/>
                <w:szCs w:val="22"/>
                <w:highlight w:val="yellow"/>
                <w:lang w:val="en-US"/>
              </w:rPr>
              <w:t xml:space="preserve">MAT1100, </w:t>
            </w:r>
          </w:p>
          <w:p w14:paraId="198A8205" w14:textId="77777777" w:rsidR="00F24469" w:rsidRPr="00F24469" w:rsidRDefault="00F24469" w:rsidP="00F24469">
            <w:pPr>
              <w:pStyle w:val="Standard"/>
              <w:numPr>
                <w:ilvl w:val="0"/>
                <w:numId w:val="8"/>
              </w:numPr>
              <w:rPr>
                <w:rFonts w:ascii="Arial" w:hAnsi="Arial" w:cs="Arial"/>
                <w:sz w:val="22"/>
                <w:szCs w:val="22"/>
                <w:highlight w:val="yellow"/>
                <w:lang w:val="en-US"/>
              </w:rPr>
            </w:pPr>
            <w:r w:rsidRPr="00F24469">
              <w:rPr>
                <w:rFonts w:ascii="Arial" w:hAnsi="Arial" w:cs="Arial"/>
                <w:sz w:val="22"/>
                <w:szCs w:val="22"/>
                <w:highlight w:val="yellow"/>
                <w:lang w:val="en-US"/>
              </w:rPr>
              <w:t xml:space="preserve">MAT1110, </w:t>
            </w:r>
          </w:p>
          <w:p w14:paraId="3D3C971B" w14:textId="77777777" w:rsidR="00F24469" w:rsidRPr="00F24469" w:rsidRDefault="00F24469" w:rsidP="00F24469">
            <w:pPr>
              <w:pStyle w:val="Standard"/>
              <w:numPr>
                <w:ilvl w:val="0"/>
                <w:numId w:val="8"/>
              </w:numPr>
              <w:rPr>
                <w:rFonts w:ascii="Arial" w:hAnsi="Arial" w:cs="Arial"/>
                <w:sz w:val="22"/>
                <w:szCs w:val="22"/>
                <w:highlight w:val="yellow"/>
                <w:lang w:val="en-US"/>
              </w:rPr>
            </w:pPr>
            <w:r w:rsidRPr="00F24469">
              <w:rPr>
                <w:rFonts w:ascii="Arial" w:hAnsi="Arial" w:cs="Arial"/>
                <w:sz w:val="22"/>
                <w:szCs w:val="22"/>
                <w:highlight w:val="yellow"/>
                <w:lang w:val="en-US"/>
              </w:rPr>
              <w:t xml:space="preserve">MAT1120 </w:t>
            </w:r>
          </w:p>
          <w:p w14:paraId="0789715B" w14:textId="77777777" w:rsidR="00F24469" w:rsidRPr="00F24469" w:rsidRDefault="00F24469" w:rsidP="00F24469">
            <w:pPr>
              <w:pStyle w:val="Standard"/>
              <w:rPr>
                <w:rFonts w:ascii="Arial" w:hAnsi="Arial" w:cs="Arial"/>
                <w:sz w:val="22"/>
                <w:szCs w:val="22"/>
                <w:highlight w:val="yellow"/>
                <w:lang w:val="en-US"/>
              </w:rPr>
            </w:pPr>
          </w:p>
          <w:p w14:paraId="5F112778" w14:textId="77777777" w:rsidR="00F24469" w:rsidRPr="00F24469" w:rsidRDefault="00F24469" w:rsidP="00F24469">
            <w:pPr>
              <w:pStyle w:val="Standard"/>
              <w:rPr>
                <w:rFonts w:ascii="Arial" w:hAnsi="Arial" w:cs="Arial"/>
                <w:sz w:val="22"/>
                <w:szCs w:val="22"/>
                <w:highlight w:val="yellow"/>
                <w:lang w:val="en-US"/>
              </w:rPr>
            </w:pPr>
            <w:r w:rsidRPr="00F24469">
              <w:rPr>
                <w:rFonts w:ascii="Arial" w:hAnsi="Arial" w:cs="Arial"/>
                <w:sz w:val="22"/>
                <w:szCs w:val="22"/>
                <w:highlight w:val="yellow"/>
                <w:lang w:val="en-US"/>
              </w:rPr>
              <w:t xml:space="preserve">One of the following </w:t>
            </w:r>
          </w:p>
          <w:p w14:paraId="17F7B078" w14:textId="33BE798F" w:rsidR="00F24469" w:rsidRPr="00F24469" w:rsidRDefault="00F24469" w:rsidP="00F24469">
            <w:pPr>
              <w:pStyle w:val="Standard"/>
              <w:numPr>
                <w:ilvl w:val="0"/>
                <w:numId w:val="9"/>
              </w:numPr>
              <w:rPr>
                <w:rFonts w:ascii="Arial" w:hAnsi="Arial" w:cs="Arial"/>
                <w:sz w:val="22"/>
                <w:szCs w:val="22"/>
                <w:highlight w:val="yellow"/>
                <w:lang w:val="en-US"/>
              </w:rPr>
            </w:pPr>
            <w:r w:rsidRPr="00F24469">
              <w:rPr>
                <w:rFonts w:ascii="Arial" w:hAnsi="Arial" w:cs="Arial"/>
                <w:sz w:val="22"/>
                <w:szCs w:val="22"/>
                <w:highlight w:val="yellow"/>
                <w:lang w:val="en-US"/>
              </w:rPr>
              <w:t>INF1000</w:t>
            </w:r>
          </w:p>
          <w:p w14:paraId="03C30E41" w14:textId="0A227585" w:rsidR="00F24469" w:rsidRPr="00F24469" w:rsidRDefault="00F24469" w:rsidP="00F24469">
            <w:pPr>
              <w:pStyle w:val="Standard"/>
              <w:numPr>
                <w:ilvl w:val="0"/>
                <w:numId w:val="9"/>
              </w:numPr>
              <w:rPr>
                <w:rFonts w:ascii="Arial" w:hAnsi="Arial" w:cs="Arial"/>
                <w:sz w:val="22"/>
                <w:szCs w:val="22"/>
                <w:highlight w:val="yellow"/>
                <w:lang w:val="en-US"/>
              </w:rPr>
            </w:pPr>
            <w:r w:rsidRPr="00F24469">
              <w:rPr>
                <w:rFonts w:ascii="Arial" w:hAnsi="Arial" w:cs="Arial"/>
                <w:sz w:val="22"/>
                <w:szCs w:val="22"/>
                <w:highlight w:val="yellow"/>
                <w:lang w:val="en-US"/>
              </w:rPr>
              <w:t>INF1110</w:t>
            </w:r>
          </w:p>
          <w:p w14:paraId="2FF1DE16" w14:textId="7F99A90F" w:rsidR="00F24469" w:rsidRPr="00F24469" w:rsidRDefault="00F24469" w:rsidP="00F24469">
            <w:pPr>
              <w:pStyle w:val="Standard"/>
              <w:numPr>
                <w:ilvl w:val="0"/>
                <w:numId w:val="9"/>
              </w:numPr>
              <w:rPr>
                <w:rFonts w:ascii="Arial" w:hAnsi="Arial" w:cs="Arial"/>
                <w:sz w:val="22"/>
                <w:szCs w:val="22"/>
                <w:highlight w:val="yellow"/>
                <w:lang w:val="de-DE"/>
              </w:rPr>
            </w:pPr>
            <w:r w:rsidRPr="00F24469">
              <w:rPr>
                <w:rFonts w:ascii="Arial" w:hAnsi="Arial" w:cs="Arial"/>
                <w:sz w:val="22"/>
                <w:szCs w:val="22"/>
                <w:highlight w:val="yellow"/>
                <w:lang w:val="de-DE"/>
              </w:rPr>
              <w:t>MAT-INF1100</w:t>
            </w:r>
          </w:p>
          <w:p w14:paraId="2CDCC17C" w14:textId="6BD34812" w:rsidR="00F24469" w:rsidRPr="00F24469" w:rsidRDefault="00F24469" w:rsidP="00F24469">
            <w:pPr>
              <w:pStyle w:val="Standard"/>
              <w:numPr>
                <w:ilvl w:val="0"/>
                <w:numId w:val="9"/>
              </w:numPr>
              <w:rPr>
                <w:rFonts w:ascii="Arial" w:hAnsi="Arial" w:cs="Arial"/>
                <w:sz w:val="22"/>
                <w:szCs w:val="22"/>
                <w:highlight w:val="yellow"/>
                <w:lang w:val="de-DE"/>
              </w:rPr>
            </w:pPr>
            <w:r w:rsidRPr="00F24469">
              <w:rPr>
                <w:rFonts w:ascii="Arial" w:hAnsi="Arial" w:cs="Arial"/>
                <w:sz w:val="22"/>
                <w:szCs w:val="22"/>
                <w:highlight w:val="yellow"/>
                <w:lang w:val="de-DE"/>
              </w:rPr>
              <w:t>MAT-INF1100L</w:t>
            </w:r>
          </w:p>
          <w:p w14:paraId="4FDE763E" w14:textId="1E2141B5" w:rsidR="00F24469" w:rsidRPr="00F24469" w:rsidRDefault="00F24469" w:rsidP="00F24469">
            <w:pPr>
              <w:pStyle w:val="Standard"/>
              <w:numPr>
                <w:ilvl w:val="0"/>
                <w:numId w:val="9"/>
              </w:numPr>
              <w:rPr>
                <w:rFonts w:ascii="Arial" w:hAnsi="Arial" w:cs="Arial"/>
                <w:sz w:val="22"/>
                <w:szCs w:val="22"/>
                <w:highlight w:val="yellow"/>
                <w:lang w:val="de-DE"/>
              </w:rPr>
            </w:pPr>
            <w:r w:rsidRPr="00F24469">
              <w:rPr>
                <w:rFonts w:ascii="Arial" w:hAnsi="Arial" w:cs="Arial"/>
                <w:sz w:val="22"/>
                <w:szCs w:val="22"/>
                <w:highlight w:val="yellow"/>
                <w:lang w:val="de-DE"/>
              </w:rPr>
              <w:t>BIOS1100</w:t>
            </w:r>
          </w:p>
          <w:p w14:paraId="6F2C9D5B" w14:textId="246B1519" w:rsidR="00F24469" w:rsidRPr="00F24469" w:rsidRDefault="00F24469" w:rsidP="00F24469">
            <w:pPr>
              <w:pStyle w:val="Standard"/>
              <w:numPr>
                <w:ilvl w:val="0"/>
                <w:numId w:val="9"/>
              </w:numPr>
              <w:rPr>
                <w:rFonts w:ascii="Arial" w:hAnsi="Arial" w:cs="Arial"/>
                <w:sz w:val="22"/>
                <w:szCs w:val="22"/>
                <w:lang w:val="de-DE"/>
              </w:rPr>
            </w:pPr>
            <w:r w:rsidRPr="00F24469">
              <w:rPr>
                <w:rFonts w:ascii="Arial" w:hAnsi="Arial" w:cs="Arial"/>
                <w:sz w:val="22"/>
                <w:szCs w:val="22"/>
                <w:highlight w:val="yellow"/>
                <w:lang w:val="de-DE"/>
              </w:rPr>
              <w:t>KJM-INF1xxx.</w:t>
            </w:r>
            <w:commentRangeEnd w:id="4"/>
            <w:r>
              <w:rPr>
                <w:rStyle w:val="CommentReference"/>
              </w:rPr>
              <w:commentReference w:id="4"/>
            </w:r>
          </w:p>
        </w:tc>
        <w:tc>
          <w:tcPr>
            <w:tcW w:w="4395" w:type="dxa"/>
            <w:shd w:val="clear" w:color="auto" w:fill="FFFFFF"/>
            <w:tcMar>
              <w:top w:w="0" w:type="dxa"/>
              <w:left w:w="10" w:type="dxa"/>
              <w:bottom w:w="0" w:type="dxa"/>
              <w:right w:w="10" w:type="dxa"/>
            </w:tcMar>
          </w:tcPr>
          <w:p w14:paraId="1D9D9B2E" w14:textId="77777777" w:rsidR="004D0001" w:rsidRPr="00F24469" w:rsidRDefault="004D0001">
            <w:pPr>
              <w:pStyle w:val="Standard"/>
              <w:rPr>
                <w:rFonts w:ascii="Arial" w:hAnsi="Arial" w:cs="Arial"/>
                <w:sz w:val="22"/>
                <w:szCs w:val="22"/>
                <w:lang w:val="de-DE"/>
              </w:rPr>
            </w:pPr>
          </w:p>
        </w:tc>
      </w:tr>
      <w:tr w:rsidR="004D0001" w:rsidRPr="009D3B29" w14:paraId="36ECE3BC" w14:textId="77777777">
        <w:trPr>
          <w:cantSplit/>
          <w:trHeight w:val="25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D17D548" w14:textId="1A0BC8AA" w:rsidR="0063162F" w:rsidRPr="00F24469" w:rsidRDefault="0063162F">
            <w:pPr>
              <w:rPr>
                <w:lang w:val="de-DE"/>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70866D4" w14:textId="77777777" w:rsidR="008167F1" w:rsidRDefault="00F86FFB" w:rsidP="008167F1">
            <w:pPr>
              <w:pStyle w:val="Standard"/>
              <w:rPr>
                <w:rFonts w:ascii="Arial" w:hAnsi="Arial" w:cs="Arial"/>
                <w:sz w:val="22"/>
                <w:szCs w:val="22"/>
                <w:lang w:val="en-US"/>
              </w:rPr>
            </w:pPr>
            <w:proofErr w:type="spellStart"/>
            <w:r w:rsidRPr="009B283C">
              <w:rPr>
                <w:rFonts w:ascii="Arial" w:hAnsi="Arial" w:cs="Arial"/>
                <w:sz w:val="22"/>
                <w:szCs w:val="22"/>
                <w:lang w:val="en-US"/>
              </w:rPr>
              <w:t>Eventuell</w:t>
            </w:r>
            <w:proofErr w:type="spellEnd"/>
            <w:r w:rsidRPr="009B283C">
              <w:rPr>
                <w:rFonts w:ascii="Arial" w:hAnsi="Arial" w:cs="Arial"/>
                <w:sz w:val="22"/>
                <w:szCs w:val="22"/>
                <w:lang w:val="en-US"/>
              </w:rPr>
              <w:t xml:space="preserve"> </w:t>
            </w:r>
            <w:proofErr w:type="spellStart"/>
            <w:r w:rsidRPr="009B283C">
              <w:rPr>
                <w:rFonts w:ascii="Arial" w:hAnsi="Arial" w:cs="Arial"/>
                <w:sz w:val="22"/>
                <w:szCs w:val="22"/>
                <w:lang w:val="en-US"/>
              </w:rPr>
              <w:t>klon</w:t>
            </w:r>
            <w:proofErr w:type="spellEnd"/>
            <w:r w:rsidRPr="009B283C">
              <w:rPr>
                <w:rFonts w:ascii="Arial" w:hAnsi="Arial" w:cs="Arial"/>
                <w:sz w:val="22"/>
                <w:szCs w:val="22"/>
                <w:lang w:val="en-US"/>
              </w:rPr>
              <w:t>:</w:t>
            </w:r>
          </w:p>
          <w:p w14:paraId="0A9B09E3" w14:textId="585DADE7" w:rsidR="008167F1" w:rsidRPr="00F24469" w:rsidRDefault="008167F1" w:rsidP="008167F1">
            <w:pPr>
              <w:pStyle w:val="Standard"/>
              <w:rPr>
                <w:ins w:id="5" w:author="Espen Murtnes" w:date="2017-10-06T10:37:00Z"/>
                <w:rFonts w:ascii="Arial" w:hAnsi="Arial" w:cs="Arial"/>
                <w:sz w:val="22"/>
                <w:szCs w:val="22"/>
                <w:highlight w:val="yellow"/>
                <w:lang w:val="en-US"/>
              </w:rPr>
            </w:pPr>
            <w:ins w:id="6" w:author="Espen Murtnes" w:date="2017-10-06T10:37:00Z">
              <w:r w:rsidRPr="00F24469">
                <w:rPr>
                  <w:rFonts w:ascii="Arial" w:hAnsi="Arial" w:cs="Arial"/>
                  <w:sz w:val="22"/>
                  <w:szCs w:val="22"/>
                  <w:highlight w:val="yellow"/>
                  <w:lang w:val="en-US"/>
                </w:rPr>
                <w:t xml:space="preserve"> </w:t>
              </w:r>
              <w:commentRangeStart w:id="7"/>
              <w:r w:rsidRPr="00F24469">
                <w:rPr>
                  <w:rFonts w:ascii="Arial" w:hAnsi="Arial" w:cs="Arial"/>
                  <w:sz w:val="22"/>
                  <w:szCs w:val="22"/>
                  <w:highlight w:val="yellow"/>
                  <w:lang w:val="en-US"/>
                </w:rPr>
                <w:t xml:space="preserve">Basic knowledge in programming and </w:t>
              </w:r>
              <w:proofErr w:type="spellStart"/>
              <w:r w:rsidRPr="00F24469">
                <w:rPr>
                  <w:rFonts w:ascii="Arial" w:hAnsi="Arial" w:cs="Arial"/>
                  <w:sz w:val="22"/>
                  <w:szCs w:val="22"/>
                  <w:highlight w:val="yellow"/>
                  <w:lang w:val="en-US"/>
                </w:rPr>
                <w:t>numerics</w:t>
              </w:r>
              <w:proofErr w:type="spellEnd"/>
              <w:r w:rsidRPr="00F24469">
                <w:rPr>
                  <w:rFonts w:ascii="Arial" w:hAnsi="Arial" w:cs="Arial"/>
                  <w:sz w:val="22"/>
                  <w:szCs w:val="22"/>
                  <w:highlight w:val="yellow"/>
                  <w:lang w:val="en-US"/>
                </w:rPr>
                <w:t xml:space="preserve">. </w:t>
              </w:r>
            </w:ins>
          </w:p>
          <w:p w14:paraId="78D703E8" w14:textId="77777777" w:rsidR="008167F1" w:rsidRPr="00F24469" w:rsidRDefault="008167F1" w:rsidP="008167F1">
            <w:pPr>
              <w:pStyle w:val="Standard"/>
              <w:rPr>
                <w:ins w:id="8" w:author="Espen Murtnes" w:date="2017-10-06T10:37:00Z"/>
                <w:rFonts w:ascii="Arial" w:hAnsi="Arial" w:cs="Arial"/>
                <w:sz w:val="22"/>
                <w:szCs w:val="22"/>
                <w:highlight w:val="yellow"/>
                <w:lang w:val="en-US"/>
              </w:rPr>
            </w:pPr>
          </w:p>
          <w:p w14:paraId="6BBDCF31" w14:textId="77777777" w:rsidR="008167F1" w:rsidRPr="00F24469" w:rsidRDefault="008167F1" w:rsidP="008167F1">
            <w:pPr>
              <w:pStyle w:val="Standard"/>
              <w:numPr>
                <w:ilvl w:val="0"/>
                <w:numId w:val="8"/>
              </w:numPr>
              <w:rPr>
                <w:ins w:id="9" w:author="Espen Murtnes" w:date="2017-10-06T10:37:00Z"/>
                <w:rFonts w:ascii="Arial" w:hAnsi="Arial" w:cs="Arial"/>
                <w:sz w:val="22"/>
                <w:szCs w:val="22"/>
                <w:highlight w:val="yellow"/>
                <w:lang w:val="en-US"/>
              </w:rPr>
            </w:pPr>
            <w:ins w:id="10" w:author="Espen Murtnes" w:date="2017-10-06T10:37:00Z">
              <w:r w:rsidRPr="00F24469">
                <w:rPr>
                  <w:rFonts w:ascii="Arial" w:hAnsi="Arial" w:cs="Arial"/>
                  <w:sz w:val="22"/>
                  <w:szCs w:val="22"/>
                  <w:highlight w:val="yellow"/>
                  <w:lang w:val="en-US"/>
                </w:rPr>
                <w:t xml:space="preserve">MAT1100, </w:t>
              </w:r>
            </w:ins>
          </w:p>
          <w:p w14:paraId="6BC28B00" w14:textId="77777777" w:rsidR="008167F1" w:rsidRPr="00F24469" w:rsidRDefault="008167F1" w:rsidP="008167F1">
            <w:pPr>
              <w:pStyle w:val="Standard"/>
              <w:numPr>
                <w:ilvl w:val="0"/>
                <w:numId w:val="8"/>
              </w:numPr>
              <w:rPr>
                <w:ins w:id="11" w:author="Espen Murtnes" w:date="2017-10-06T10:37:00Z"/>
                <w:rFonts w:ascii="Arial" w:hAnsi="Arial" w:cs="Arial"/>
                <w:sz w:val="22"/>
                <w:szCs w:val="22"/>
                <w:highlight w:val="yellow"/>
                <w:lang w:val="en-US"/>
              </w:rPr>
            </w:pPr>
            <w:ins w:id="12" w:author="Espen Murtnes" w:date="2017-10-06T10:37:00Z">
              <w:r w:rsidRPr="00F24469">
                <w:rPr>
                  <w:rFonts w:ascii="Arial" w:hAnsi="Arial" w:cs="Arial"/>
                  <w:sz w:val="22"/>
                  <w:szCs w:val="22"/>
                  <w:highlight w:val="yellow"/>
                  <w:lang w:val="en-US"/>
                </w:rPr>
                <w:t xml:space="preserve">MAT1110, </w:t>
              </w:r>
            </w:ins>
          </w:p>
          <w:p w14:paraId="215B771D" w14:textId="77777777" w:rsidR="008167F1" w:rsidRPr="00F24469" w:rsidRDefault="008167F1" w:rsidP="008167F1">
            <w:pPr>
              <w:pStyle w:val="Standard"/>
              <w:numPr>
                <w:ilvl w:val="0"/>
                <w:numId w:val="8"/>
              </w:numPr>
              <w:rPr>
                <w:ins w:id="13" w:author="Espen Murtnes" w:date="2017-10-06T10:37:00Z"/>
                <w:rFonts w:ascii="Arial" w:hAnsi="Arial" w:cs="Arial"/>
                <w:sz w:val="22"/>
                <w:szCs w:val="22"/>
                <w:highlight w:val="yellow"/>
                <w:lang w:val="en-US"/>
              </w:rPr>
            </w:pPr>
            <w:ins w:id="14" w:author="Espen Murtnes" w:date="2017-10-06T10:37:00Z">
              <w:r w:rsidRPr="00F24469">
                <w:rPr>
                  <w:rFonts w:ascii="Arial" w:hAnsi="Arial" w:cs="Arial"/>
                  <w:sz w:val="22"/>
                  <w:szCs w:val="22"/>
                  <w:highlight w:val="yellow"/>
                  <w:lang w:val="en-US"/>
                </w:rPr>
                <w:t xml:space="preserve">MAT1120 </w:t>
              </w:r>
            </w:ins>
          </w:p>
          <w:p w14:paraId="4CF54D9B" w14:textId="77777777" w:rsidR="008167F1" w:rsidRPr="00F24469" w:rsidRDefault="008167F1" w:rsidP="008167F1">
            <w:pPr>
              <w:pStyle w:val="Standard"/>
              <w:rPr>
                <w:ins w:id="15" w:author="Espen Murtnes" w:date="2017-10-06T10:37:00Z"/>
                <w:rFonts w:ascii="Arial" w:hAnsi="Arial" w:cs="Arial"/>
                <w:sz w:val="22"/>
                <w:szCs w:val="22"/>
                <w:highlight w:val="yellow"/>
                <w:lang w:val="en-US"/>
              </w:rPr>
            </w:pPr>
          </w:p>
          <w:p w14:paraId="79AF0461" w14:textId="77777777" w:rsidR="008167F1" w:rsidRPr="00F24469" w:rsidRDefault="008167F1" w:rsidP="008167F1">
            <w:pPr>
              <w:pStyle w:val="Standard"/>
              <w:rPr>
                <w:ins w:id="16" w:author="Espen Murtnes" w:date="2017-10-06T10:37:00Z"/>
                <w:rFonts w:ascii="Arial" w:hAnsi="Arial" w:cs="Arial"/>
                <w:sz w:val="22"/>
                <w:szCs w:val="22"/>
                <w:highlight w:val="yellow"/>
                <w:lang w:val="en-US"/>
              </w:rPr>
            </w:pPr>
            <w:ins w:id="17" w:author="Espen Murtnes" w:date="2017-10-06T10:37:00Z">
              <w:r w:rsidRPr="00F24469">
                <w:rPr>
                  <w:rFonts w:ascii="Arial" w:hAnsi="Arial" w:cs="Arial"/>
                  <w:sz w:val="22"/>
                  <w:szCs w:val="22"/>
                  <w:highlight w:val="yellow"/>
                  <w:lang w:val="en-US"/>
                </w:rPr>
                <w:t xml:space="preserve">One of the following </w:t>
              </w:r>
            </w:ins>
          </w:p>
          <w:p w14:paraId="4A47EB9B" w14:textId="77777777" w:rsidR="008167F1" w:rsidRPr="00F24469" w:rsidRDefault="008167F1" w:rsidP="008167F1">
            <w:pPr>
              <w:pStyle w:val="Standard"/>
              <w:numPr>
                <w:ilvl w:val="0"/>
                <w:numId w:val="9"/>
              </w:numPr>
              <w:rPr>
                <w:ins w:id="18" w:author="Espen Murtnes" w:date="2017-10-06T10:37:00Z"/>
                <w:rFonts w:ascii="Arial" w:hAnsi="Arial" w:cs="Arial"/>
                <w:sz w:val="22"/>
                <w:szCs w:val="22"/>
                <w:highlight w:val="yellow"/>
                <w:lang w:val="en-US"/>
              </w:rPr>
            </w:pPr>
            <w:ins w:id="19" w:author="Espen Murtnes" w:date="2017-10-06T10:37:00Z">
              <w:r w:rsidRPr="00F24469">
                <w:rPr>
                  <w:rFonts w:ascii="Arial" w:hAnsi="Arial" w:cs="Arial"/>
                  <w:sz w:val="22"/>
                  <w:szCs w:val="22"/>
                  <w:highlight w:val="yellow"/>
                  <w:lang w:val="en-US"/>
                </w:rPr>
                <w:t>INF1000</w:t>
              </w:r>
            </w:ins>
          </w:p>
          <w:p w14:paraId="44268894" w14:textId="77777777" w:rsidR="008167F1" w:rsidRPr="00F24469" w:rsidRDefault="008167F1" w:rsidP="008167F1">
            <w:pPr>
              <w:pStyle w:val="Standard"/>
              <w:numPr>
                <w:ilvl w:val="0"/>
                <w:numId w:val="9"/>
              </w:numPr>
              <w:rPr>
                <w:ins w:id="20" w:author="Espen Murtnes" w:date="2017-10-06T10:37:00Z"/>
                <w:rFonts w:ascii="Arial" w:hAnsi="Arial" w:cs="Arial"/>
                <w:sz w:val="22"/>
                <w:szCs w:val="22"/>
                <w:highlight w:val="yellow"/>
                <w:lang w:val="en-US"/>
              </w:rPr>
            </w:pPr>
            <w:ins w:id="21" w:author="Espen Murtnes" w:date="2017-10-06T10:37:00Z">
              <w:r w:rsidRPr="00F24469">
                <w:rPr>
                  <w:rFonts w:ascii="Arial" w:hAnsi="Arial" w:cs="Arial"/>
                  <w:sz w:val="22"/>
                  <w:szCs w:val="22"/>
                  <w:highlight w:val="yellow"/>
                  <w:lang w:val="en-US"/>
                </w:rPr>
                <w:t>INF1110</w:t>
              </w:r>
            </w:ins>
          </w:p>
          <w:p w14:paraId="1552657E" w14:textId="77777777" w:rsidR="008167F1" w:rsidRPr="00F24469" w:rsidRDefault="008167F1" w:rsidP="008167F1">
            <w:pPr>
              <w:pStyle w:val="Standard"/>
              <w:numPr>
                <w:ilvl w:val="0"/>
                <w:numId w:val="9"/>
              </w:numPr>
              <w:rPr>
                <w:ins w:id="22" w:author="Espen Murtnes" w:date="2017-10-06T10:37:00Z"/>
                <w:rFonts w:ascii="Arial" w:hAnsi="Arial" w:cs="Arial"/>
                <w:sz w:val="22"/>
                <w:szCs w:val="22"/>
                <w:highlight w:val="yellow"/>
                <w:lang w:val="de-DE"/>
              </w:rPr>
            </w:pPr>
            <w:ins w:id="23" w:author="Espen Murtnes" w:date="2017-10-06T10:37:00Z">
              <w:r w:rsidRPr="00F24469">
                <w:rPr>
                  <w:rFonts w:ascii="Arial" w:hAnsi="Arial" w:cs="Arial"/>
                  <w:sz w:val="22"/>
                  <w:szCs w:val="22"/>
                  <w:highlight w:val="yellow"/>
                  <w:lang w:val="de-DE"/>
                </w:rPr>
                <w:t>MAT-INF1100</w:t>
              </w:r>
            </w:ins>
          </w:p>
          <w:p w14:paraId="150C5071" w14:textId="77777777" w:rsidR="008167F1" w:rsidRPr="00F24469" w:rsidRDefault="008167F1" w:rsidP="008167F1">
            <w:pPr>
              <w:pStyle w:val="Standard"/>
              <w:numPr>
                <w:ilvl w:val="0"/>
                <w:numId w:val="9"/>
              </w:numPr>
              <w:rPr>
                <w:ins w:id="24" w:author="Espen Murtnes" w:date="2017-10-06T10:37:00Z"/>
                <w:rFonts w:ascii="Arial" w:hAnsi="Arial" w:cs="Arial"/>
                <w:sz w:val="22"/>
                <w:szCs w:val="22"/>
                <w:highlight w:val="yellow"/>
                <w:lang w:val="de-DE"/>
              </w:rPr>
            </w:pPr>
            <w:ins w:id="25" w:author="Espen Murtnes" w:date="2017-10-06T10:37:00Z">
              <w:r w:rsidRPr="00F24469">
                <w:rPr>
                  <w:rFonts w:ascii="Arial" w:hAnsi="Arial" w:cs="Arial"/>
                  <w:sz w:val="22"/>
                  <w:szCs w:val="22"/>
                  <w:highlight w:val="yellow"/>
                  <w:lang w:val="de-DE"/>
                </w:rPr>
                <w:t>MAT-INF1100L</w:t>
              </w:r>
            </w:ins>
          </w:p>
          <w:p w14:paraId="76545BCB" w14:textId="77777777" w:rsidR="008167F1" w:rsidRPr="008167F1" w:rsidRDefault="008167F1" w:rsidP="008167F1">
            <w:pPr>
              <w:pStyle w:val="Standard"/>
              <w:numPr>
                <w:ilvl w:val="0"/>
                <w:numId w:val="9"/>
              </w:numPr>
              <w:rPr>
                <w:rFonts w:ascii="Arial" w:hAnsi="Arial" w:cs="Arial"/>
                <w:sz w:val="22"/>
                <w:szCs w:val="22"/>
                <w:lang w:val="en-US"/>
              </w:rPr>
            </w:pPr>
            <w:ins w:id="26" w:author="Espen Murtnes" w:date="2017-10-06T10:37:00Z">
              <w:r w:rsidRPr="00F24469">
                <w:rPr>
                  <w:rFonts w:ascii="Arial" w:hAnsi="Arial" w:cs="Arial"/>
                  <w:sz w:val="22"/>
                  <w:szCs w:val="22"/>
                  <w:highlight w:val="yellow"/>
                  <w:lang w:val="de-DE"/>
                </w:rPr>
                <w:t>BIOS1100</w:t>
              </w:r>
            </w:ins>
          </w:p>
          <w:p w14:paraId="365DEC92" w14:textId="1D52654C" w:rsidR="004D0001" w:rsidRPr="009B283C" w:rsidRDefault="008167F1" w:rsidP="008167F1">
            <w:pPr>
              <w:pStyle w:val="Standard"/>
              <w:numPr>
                <w:ilvl w:val="0"/>
                <w:numId w:val="9"/>
              </w:numPr>
              <w:rPr>
                <w:rFonts w:ascii="Arial" w:hAnsi="Arial" w:cs="Arial"/>
                <w:sz w:val="22"/>
                <w:szCs w:val="22"/>
                <w:lang w:val="en-US"/>
              </w:rPr>
            </w:pPr>
            <w:ins w:id="27" w:author="Espen Murtnes" w:date="2017-10-06T10:37:00Z">
              <w:r w:rsidRPr="00F24469">
                <w:rPr>
                  <w:rFonts w:ascii="Arial" w:hAnsi="Arial" w:cs="Arial"/>
                  <w:sz w:val="22"/>
                  <w:szCs w:val="22"/>
                  <w:highlight w:val="yellow"/>
                  <w:lang w:val="de-DE"/>
                </w:rPr>
                <w:t>KJM-INF1xxx.</w:t>
              </w:r>
              <w:commentRangeEnd w:id="7"/>
              <w:r>
                <w:rPr>
                  <w:rStyle w:val="CommentReference"/>
                </w:rPr>
                <w:commentReference w:id="7"/>
              </w:r>
            </w:ins>
          </w:p>
        </w:tc>
        <w:tc>
          <w:tcPr>
            <w:tcW w:w="4395" w:type="dxa"/>
            <w:shd w:val="clear" w:color="auto" w:fill="FFFFFF"/>
            <w:tcMar>
              <w:top w:w="0" w:type="dxa"/>
              <w:left w:w="10" w:type="dxa"/>
              <w:bottom w:w="0" w:type="dxa"/>
              <w:right w:w="10" w:type="dxa"/>
            </w:tcMar>
          </w:tcPr>
          <w:p w14:paraId="4C496678" w14:textId="77777777" w:rsidR="004D0001" w:rsidRPr="009B283C" w:rsidRDefault="004D0001">
            <w:pPr>
              <w:pStyle w:val="Standard"/>
              <w:rPr>
                <w:rFonts w:ascii="Arial" w:hAnsi="Arial" w:cs="Arial"/>
                <w:sz w:val="22"/>
                <w:szCs w:val="22"/>
                <w:lang w:val="en-US"/>
              </w:rPr>
            </w:pPr>
          </w:p>
        </w:tc>
      </w:tr>
      <w:tr w:rsidR="004D0001" w14:paraId="13BB1265" w14:textId="77777777">
        <w:trPr>
          <w:cantSplit/>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8E96A7B" w14:textId="77777777" w:rsidR="004D0001" w:rsidRDefault="00F86FFB">
            <w:pPr>
              <w:pStyle w:val="Listeavsnitt"/>
              <w:numPr>
                <w:ilvl w:val="0"/>
                <w:numId w:val="2"/>
              </w:numPr>
            </w:pPr>
            <w:r>
              <w:rPr>
                <w:rStyle w:val="Standardskriftforavsnitt"/>
                <w:rFonts w:ascii="Arial" w:hAnsi="Arial" w:cs="Arial"/>
                <w:b/>
                <w:sz w:val="22"/>
                <w:szCs w:val="22"/>
              </w:rPr>
              <w:t>Overlapp i studiepoeng mot andre emner?</w:t>
            </w:r>
          </w:p>
          <w:p w14:paraId="6DA6B996" w14:textId="77777777" w:rsidR="004D0001" w:rsidRDefault="00F86FFB">
            <w:pPr>
              <w:pStyle w:val="Standard"/>
            </w:pPr>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02AA595" w14:textId="77777777" w:rsidR="004D0001" w:rsidRDefault="00F86FFB">
            <w:pPr>
              <w:pStyle w:val="Standard"/>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5" w:type="dxa"/>
            <w:shd w:val="clear" w:color="auto" w:fill="FFFFFF"/>
            <w:tcMar>
              <w:top w:w="0" w:type="dxa"/>
              <w:left w:w="10" w:type="dxa"/>
              <w:bottom w:w="0" w:type="dxa"/>
              <w:right w:w="10" w:type="dxa"/>
            </w:tcMar>
          </w:tcPr>
          <w:p w14:paraId="6F1F02CB" w14:textId="77777777" w:rsidR="004D0001" w:rsidRDefault="004D0001">
            <w:pPr>
              <w:pStyle w:val="Standard"/>
              <w:rPr>
                <w:rFonts w:ascii="Arial" w:hAnsi="Arial" w:cs="Arial"/>
                <w:sz w:val="22"/>
                <w:szCs w:val="22"/>
              </w:rPr>
            </w:pPr>
          </w:p>
        </w:tc>
      </w:tr>
      <w:tr w:rsidR="004D0001" w14:paraId="4CE01C2F" w14:textId="77777777">
        <w:trPr>
          <w:cantSplit/>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ABD6EDB" w14:textId="77777777" w:rsidR="0063162F" w:rsidRDefault="0063162F"/>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05289F3" w14:textId="77777777" w:rsidR="004D0001" w:rsidRDefault="00F86FFB">
            <w:pPr>
              <w:pStyle w:val="Standard"/>
              <w:rPr>
                <w:rFonts w:ascii="Arial" w:hAnsi="Arial" w:cs="Arial"/>
                <w:sz w:val="22"/>
                <w:szCs w:val="22"/>
              </w:rPr>
            </w:pPr>
            <w:r>
              <w:rPr>
                <w:rFonts w:ascii="Arial" w:hAnsi="Arial" w:cs="Arial"/>
                <w:sz w:val="22"/>
                <w:szCs w:val="22"/>
              </w:rPr>
              <w:t>Eventuell klon:</w:t>
            </w:r>
          </w:p>
        </w:tc>
        <w:tc>
          <w:tcPr>
            <w:tcW w:w="4395" w:type="dxa"/>
            <w:shd w:val="clear" w:color="auto" w:fill="FFFFFF"/>
            <w:tcMar>
              <w:top w:w="0" w:type="dxa"/>
              <w:left w:w="10" w:type="dxa"/>
              <w:bottom w:w="0" w:type="dxa"/>
              <w:right w:w="10" w:type="dxa"/>
            </w:tcMar>
          </w:tcPr>
          <w:p w14:paraId="1982E035" w14:textId="77777777" w:rsidR="004D0001" w:rsidRDefault="004D0001">
            <w:pPr>
              <w:pStyle w:val="Standard"/>
              <w:rPr>
                <w:rFonts w:ascii="Arial" w:hAnsi="Arial" w:cs="Arial"/>
                <w:sz w:val="22"/>
                <w:szCs w:val="22"/>
              </w:rPr>
            </w:pPr>
          </w:p>
        </w:tc>
      </w:tr>
      <w:tr w:rsidR="004D0001" w14:paraId="6070B2AD" w14:textId="77777777">
        <w:trPr>
          <w:cantSplit/>
          <w:trHeight w:val="50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CA60320" w14:textId="77777777" w:rsidR="004D0001" w:rsidRDefault="00F86FFB">
            <w:pPr>
              <w:pStyle w:val="Listeavsnitt"/>
              <w:numPr>
                <w:ilvl w:val="0"/>
                <w:numId w:val="2"/>
              </w:numPr>
              <w:rPr>
                <w:rFonts w:ascii="Arial" w:hAnsi="Arial" w:cs="Arial"/>
                <w:b/>
                <w:sz w:val="22"/>
                <w:szCs w:val="22"/>
              </w:rPr>
            </w:pPr>
            <w:proofErr w:type="spellStart"/>
            <w:r>
              <w:rPr>
                <w:rFonts w:ascii="Arial" w:hAnsi="Arial" w:cs="Arial"/>
                <w:b/>
                <w:sz w:val="22"/>
                <w:szCs w:val="22"/>
              </w:rPr>
              <w:t>Tregangersregelen</w:t>
            </w:r>
            <w:proofErr w:type="spellEnd"/>
          </w:p>
          <w:p w14:paraId="17D2CA7A" w14:textId="77777777" w:rsidR="004D0001" w:rsidRDefault="00F86FFB">
            <w:pPr>
              <w:pStyle w:val="Standard"/>
            </w:pPr>
            <w:r>
              <w:rPr>
                <w:rStyle w:val="Standardskriftforavsnitt"/>
                <w:rFonts w:ascii="Arial" w:hAnsi="Arial" w:cs="Arial"/>
                <w:sz w:val="22"/>
                <w:szCs w:val="22"/>
              </w:rPr>
              <w:t xml:space="preserve">Hvilke emner skal dette emnet ses i sammenheng med ved praktisering av Data Analysis and Machine Learning </w:t>
            </w:r>
            <w:proofErr w:type="spellStart"/>
            <w:r>
              <w:rPr>
                <w:rStyle w:val="Standardskriftforavsnitt"/>
                <w:rFonts w:ascii="Arial" w:hAnsi="Arial" w:cs="Arial"/>
                <w:sz w:val="22"/>
                <w:szCs w:val="22"/>
              </w:rPr>
              <w:t>with</w:t>
            </w:r>
            <w:proofErr w:type="spellEnd"/>
            <w:r>
              <w:rPr>
                <w:rStyle w:val="Standardskriftforavsnitt"/>
                <w:rFonts w:ascii="Arial" w:hAnsi="Arial" w:cs="Arial"/>
                <w:sz w:val="22"/>
                <w:szCs w:val="22"/>
              </w:rPr>
              <w:t xml:space="preserve"> </w:t>
            </w:r>
            <w:proofErr w:type="spellStart"/>
            <w:r>
              <w:rPr>
                <w:rStyle w:val="Standardskriftforavsnitt"/>
                <w:rFonts w:ascii="Arial" w:hAnsi="Arial" w:cs="Arial"/>
                <w:sz w:val="22"/>
                <w:szCs w:val="22"/>
              </w:rPr>
              <w:t>Numerical</w:t>
            </w:r>
            <w:proofErr w:type="spellEnd"/>
            <w:r>
              <w:rPr>
                <w:rStyle w:val="Standardskriftforavsnitt"/>
                <w:rFonts w:ascii="Arial" w:hAnsi="Arial" w:cs="Arial"/>
                <w:sz w:val="22"/>
                <w:szCs w:val="22"/>
              </w:rPr>
              <w:t xml:space="preserve"> </w:t>
            </w:r>
            <w:proofErr w:type="spellStart"/>
            <w:r>
              <w:rPr>
                <w:rStyle w:val="Standardskriftforavsnitt"/>
                <w:rFonts w:ascii="Arial" w:hAnsi="Arial" w:cs="Arial"/>
                <w:sz w:val="22"/>
                <w:szCs w:val="22"/>
              </w:rPr>
              <w:t>Projectstregangersregelen</w:t>
            </w:r>
            <w:proofErr w:type="spellEnd"/>
            <w:r>
              <w:rPr>
                <w:rStyle w:val="Standardskriftforavsnitt"/>
                <w:rFonts w:ascii="Arial" w:hAnsi="Arial" w:cs="Arial"/>
                <w:sz w:val="22"/>
                <w:szCs w:val="22"/>
              </w:rPr>
              <w:t>? (En student kan ta eksamen i et emne inntil tre ganger.)</w:t>
            </w:r>
          </w:p>
          <w:p w14:paraId="0CAE7AB9" w14:textId="77777777" w:rsidR="004D0001" w:rsidRDefault="004D0001">
            <w:pPr>
              <w:pStyle w:val="Standard"/>
              <w:rPr>
                <w:rFonts w:ascii="Arial" w:hAnsi="Arial" w:cs="Arial"/>
                <w:sz w:val="22"/>
                <w:szCs w:val="22"/>
              </w:rPr>
            </w:pPr>
          </w:p>
          <w:p w14:paraId="1CA6BADD" w14:textId="77777777" w:rsidR="004D0001" w:rsidRDefault="00F86FFB">
            <w:pPr>
              <w:pStyle w:val="Standard"/>
            </w:pPr>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35B77D8" w14:textId="6B65181F" w:rsidR="004D0001" w:rsidRDefault="0003494C">
            <w:pPr>
              <w:pStyle w:val="Standard"/>
              <w:rPr>
                <w:rFonts w:ascii="Arial" w:hAnsi="Arial" w:cs="Arial"/>
                <w:sz w:val="22"/>
                <w:szCs w:val="22"/>
              </w:rPr>
            </w:pPr>
            <w:r>
              <w:rPr>
                <w:rFonts w:ascii="Arial" w:hAnsi="Arial" w:cs="Arial"/>
                <w:sz w:val="22"/>
                <w:szCs w:val="22"/>
              </w:rPr>
              <w:t>Må ses i sammenheng med klonen.</w:t>
            </w:r>
          </w:p>
        </w:tc>
        <w:tc>
          <w:tcPr>
            <w:tcW w:w="4395" w:type="dxa"/>
            <w:shd w:val="clear" w:color="auto" w:fill="FFFFFF"/>
            <w:tcMar>
              <w:top w:w="0" w:type="dxa"/>
              <w:left w:w="10" w:type="dxa"/>
              <w:bottom w:w="0" w:type="dxa"/>
              <w:right w:w="10" w:type="dxa"/>
            </w:tcMar>
          </w:tcPr>
          <w:p w14:paraId="27115EDB" w14:textId="77777777" w:rsidR="004D0001" w:rsidRDefault="004D0001">
            <w:pPr>
              <w:pStyle w:val="Standard"/>
              <w:rPr>
                <w:rFonts w:ascii="Arial" w:hAnsi="Arial" w:cs="Arial"/>
                <w:sz w:val="22"/>
                <w:szCs w:val="22"/>
              </w:rPr>
            </w:pPr>
          </w:p>
        </w:tc>
      </w:tr>
      <w:tr w:rsidR="004D0001" w:rsidRPr="00AF1DD7" w14:paraId="20174934" w14:textId="77777777">
        <w:trPr>
          <w:cantSplit/>
          <w:trHeight w:val="215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E837CC0" w14:textId="77777777" w:rsidR="004D0001" w:rsidRDefault="00F86FFB">
            <w:pPr>
              <w:pStyle w:val="Listeavsnitt"/>
              <w:numPr>
                <w:ilvl w:val="0"/>
                <w:numId w:val="2"/>
              </w:numPr>
            </w:pPr>
            <w:r>
              <w:rPr>
                <w:rStyle w:val="Standardskriftforavsnitt"/>
                <w:rFonts w:ascii="Arial" w:hAnsi="Arial" w:cs="Arial"/>
                <w:b/>
                <w:sz w:val="22"/>
                <w:szCs w:val="22"/>
              </w:rPr>
              <w:t>Undervisning</w:t>
            </w:r>
          </w:p>
          <w:p w14:paraId="7555ACC9" w14:textId="77777777" w:rsidR="004D0001" w:rsidRDefault="00F86FFB">
            <w:pPr>
              <w:pStyle w:val="Standard"/>
              <w:rPr>
                <w:rFonts w:ascii="Arial" w:hAnsi="Arial" w:cs="Arial"/>
                <w:sz w:val="22"/>
                <w:szCs w:val="22"/>
              </w:rPr>
            </w:pPr>
            <w:r>
              <w:rPr>
                <w:rFonts w:ascii="Arial" w:hAnsi="Arial" w:cs="Arial"/>
                <w:sz w:val="22"/>
                <w:szCs w:val="22"/>
              </w:rPr>
              <w:t>Undervisningsformene gjenspeiler læringsmålene og vurderingsformen.  Hva slags obligatoriske og ikke-obligatoriske aktiviteter består undervisningen av?  Antall timer og undervisningsformer (forelesning, lab, gruppe, osv.).</w:t>
            </w:r>
          </w:p>
          <w:p w14:paraId="72D28F75" w14:textId="77777777" w:rsidR="004D0001" w:rsidRDefault="00F86FFB">
            <w:pPr>
              <w:pStyle w:val="Standard"/>
              <w:rPr>
                <w:rFonts w:ascii="Arial" w:hAnsi="Arial" w:cs="Arial"/>
                <w:sz w:val="22"/>
                <w:szCs w:val="22"/>
              </w:rPr>
            </w:pPr>
            <w:r>
              <w:rPr>
                <w:rFonts w:ascii="Arial" w:hAnsi="Arial" w:cs="Arial"/>
                <w:sz w:val="22"/>
                <w:szCs w:val="22"/>
              </w:rPr>
              <w:lastRenderedPageBreak/>
              <w:t>Hvis emnet har lab./felt, husk fellestekst om forsikring og krav om beståtte HMS-emner før deltagelse på lab./felt.</w:t>
            </w:r>
          </w:p>
          <w:p w14:paraId="12D65FD6" w14:textId="77777777" w:rsidR="004D0001" w:rsidRDefault="00F86FFB">
            <w:pPr>
              <w:pStyle w:val="Standard"/>
              <w:rPr>
                <w:rFonts w:ascii="Arial" w:hAnsi="Arial" w:cs="Arial"/>
                <w:sz w:val="22"/>
                <w:szCs w:val="22"/>
              </w:rPr>
            </w:pPr>
            <w:r>
              <w:rPr>
                <w:rFonts w:ascii="Arial" w:hAnsi="Arial" w:cs="Arial"/>
                <w:sz w:val="22"/>
                <w:szCs w:val="22"/>
              </w:rPr>
              <w:t>Hvis emnet har obligatoriske oppgaver, hvor lenge er disse gyldige hvis de er godkjente?</w:t>
            </w:r>
          </w:p>
          <w:p w14:paraId="4527509C" w14:textId="77777777" w:rsidR="004D0001" w:rsidRDefault="00F86FFB">
            <w:pPr>
              <w:pStyle w:val="Standard"/>
            </w:pPr>
            <w:r>
              <w:rPr>
                <w:rStyle w:val="Standardskriftforavsnitt"/>
                <w:rFonts w:ascii="Arial" w:hAnsi="Arial" w:cs="Arial"/>
                <w:sz w:val="22"/>
                <w:szCs w:val="22"/>
                <w:shd w:val="clear" w:color="auto" w:fill="FFFFFF"/>
              </w:rPr>
              <w:t>Det må stå om det er obligatorisk oppmøte på første forelesning eller liknende.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142B3AE" w14:textId="77777777" w:rsidR="008167F1" w:rsidRDefault="00F86FFB">
            <w:pPr>
              <w:pStyle w:val="Standard"/>
              <w:rPr>
                <w:rFonts w:ascii="Arial" w:hAnsi="Arial" w:cs="Arial"/>
                <w:sz w:val="22"/>
                <w:szCs w:val="22"/>
                <w:lang w:val="en-US"/>
              </w:rPr>
            </w:pPr>
            <w:proofErr w:type="spellStart"/>
            <w:r w:rsidRPr="009B283C">
              <w:rPr>
                <w:rFonts w:ascii="Arial" w:hAnsi="Arial" w:cs="Arial"/>
                <w:sz w:val="22"/>
                <w:szCs w:val="22"/>
                <w:lang w:val="en-US"/>
              </w:rPr>
              <w:lastRenderedPageBreak/>
              <w:t>Hovedemne</w:t>
            </w:r>
            <w:proofErr w:type="spellEnd"/>
            <w:r w:rsidRPr="009B283C">
              <w:rPr>
                <w:rFonts w:ascii="Arial" w:hAnsi="Arial" w:cs="Arial"/>
                <w:sz w:val="22"/>
                <w:szCs w:val="22"/>
                <w:lang w:val="en-US"/>
              </w:rPr>
              <w:t>:</w:t>
            </w:r>
          </w:p>
          <w:p w14:paraId="6EE90698" w14:textId="77777777" w:rsidR="00B40B0B" w:rsidRPr="00B40B0B" w:rsidRDefault="00B40B0B" w:rsidP="00B40B0B">
            <w:pPr>
              <w:pStyle w:val="Standarduser"/>
              <w:numPr>
                <w:ilvl w:val="0"/>
                <w:numId w:val="17"/>
              </w:numPr>
              <w:rPr>
                <w:lang w:val="en-US"/>
              </w:rPr>
            </w:pPr>
            <w:r>
              <w:rPr>
                <w:rFonts w:ascii="Arial" w:hAnsi="Arial" w:cs="Arial"/>
                <w:sz w:val="22"/>
                <w:szCs w:val="22"/>
                <w:lang w:val="en-US"/>
              </w:rPr>
              <w:t>Four lectures per week, for about 15 weeks.</w:t>
            </w:r>
          </w:p>
          <w:p w14:paraId="7CAEED2D" w14:textId="77777777" w:rsidR="00B40B0B" w:rsidRPr="00B40B0B" w:rsidRDefault="00B40B0B" w:rsidP="00B40B0B">
            <w:pPr>
              <w:pStyle w:val="Standarduser"/>
              <w:numPr>
                <w:ilvl w:val="0"/>
                <w:numId w:val="18"/>
              </w:numPr>
              <w:rPr>
                <w:lang w:val="en-US"/>
              </w:rPr>
            </w:pPr>
            <w:r>
              <w:rPr>
                <w:rFonts w:ascii="Arial" w:hAnsi="Arial" w:cs="Arial"/>
                <w:sz w:val="22"/>
                <w:szCs w:val="22"/>
                <w:lang w:val="en-US"/>
              </w:rPr>
              <w:t>Four hours of laboratory sessions for work on computational projects per week, for about 15 weeks.</w:t>
            </w:r>
          </w:p>
          <w:p w14:paraId="5DCDD035" w14:textId="77777777" w:rsidR="00B40B0B" w:rsidRDefault="00B40B0B" w:rsidP="00B40B0B">
            <w:pPr>
              <w:pStyle w:val="Standarduser"/>
              <w:numPr>
                <w:ilvl w:val="0"/>
                <w:numId w:val="18"/>
              </w:numPr>
            </w:pPr>
            <w:r>
              <w:rPr>
                <w:rFonts w:ascii="Arial" w:hAnsi="Arial" w:cs="Arial"/>
                <w:sz w:val="22"/>
                <w:szCs w:val="22"/>
                <w:lang w:val="en-US"/>
              </w:rPr>
              <w:t>Two projects.</w:t>
            </w:r>
          </w:p>
          <w:p w14:paraId="558586E2" w14:textId="3BB95AA5" w:rsidR="004D0001" w:rsidRPr="009B283C" w:rsidRDefault="00B40B0B" w:rsidP="00B40B0B">
            <w:pPr>
              <w:pStyle w:val="Standard"/>
              <w:numPr>
                <w:ilvl w:val="0"/>
                <w:numId w:val="11"/>
              </w:numPr>
              <w:rPr>
                <w:rFonts w:ascii="Arial" w:hAnsi="Arial" w:cs="Arial"/>
                <w:sz w:val="22"/>
                <w:szCs w:val="22"/>
                <w:lang w:val="en-US"/>
              </w:rPr>
            </w:pPr>
            <w:r>
              <w:rPr>
                <w:rFonts w:ascii="Arial" w:hAnsi="Arial" w:cs="Arial"/>
                <w:kern w:val="0"/>
                <w:sz w:val="22"/>
                <w:szCs w:val="22"/>
                <w:lang w:val="en-US"/>
              </w:rPr>
              <w:t>Weekly assignments.</w:t>
            </w:r>
          </w:p>
        </w:tc>
        <w:tc>
          <w:tcPr>
            <w:tcW w:w="4395" w:type="dxa"/>
            <w:shd w:val="clear" w:color="auto" w:fill="FFFFFF"/>
            <w:tcMar>
              <w:top w:w="0" w:type="dxa"/>
              <w:left w:w="10" w:type="dxa"/>
              <w:bottom w:w="0" w:type="dxa"/>
              <w:right w:w="10" w:type="dxa"/>
            </w:tcMar>
          </w:tcPr>
          <w:p w14:paraId="7E947346" w14:textId="77777777" w:rsidR="004D0001" w:rsidRPr="009B283C" w:rsidRDefault="004D0001">
            <w:pPr>
              <w:pStyle w:val="Standard"/>
              <w:rPr>
                <w:rFonts w:ascii="Arial" w:hAnsi="Arial" w:cs="Arial"/>
                <w:sz w:val="22"/>
                <w:szCs w:val="22"/>
                <w:lang w:val="en-US"/>
              </w:rPr>
            </w:pPr>
          </w:p>
        </w:tc>
      </w:tr>
      <w:tr w:rsidR="004D0001" w:rsidRPr="00AF1DD7" w14:paraId="4E15451E" w14:textId="77777777">
        <w:trPr>
          <w:cantSplit/>
          <w:trHeight w:val="215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86024A3" w14:textId="77777777" w:rsidR="0063162F" w:rsidRPr="009B283C" w:rsidRDefault="0063162F">
            <w:pPr>
              <w:rPr>
                <w:lang w:val="en-US"/>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1B2C46D" w14:textId="77777777" w:rsidR="002519C5" w:rsidRDefault="00F86FFB">
            <w:pPr>
              <w:pStyle w:val="Standard"/>
              <w:rPr>
                <w:rFonts w:ascii="Arial" w:hAnsi="Arial" w:cs="Arial"/>
                <w:sz w:val="22"/>
                <w:szCs w:val="22"/>
                <w:lang w:val="en-US"/>
              </w:rPr>
            </w:pPr>
            <w:proofErr w:type="spellStart"/>
            <w:r w:rsidRPr="009B283C">
              <w:rPr>
                <w:rFonts w:ascii="Arial" w:hAnsi="Arial" w:cs="Arial"/>
                <w:sz w:val="22"/>
                <w:szCs w:val="22"/>
                <w:lang w:val="en-US"/>
              </w:rPr>
              <w:t>Eventuell</w:t>
            </w:r>
            <w:proofErr w:type="spellEnd"/>
            <w:r w:rsidRPr="009B283C">
              <w:rPr>
                <w:rFonts w:ascii="Arial" w:hAnsi="Arial" w:cs="Arial"/>
                <w:sz w:val="22"/>
                <w:szCs w:val="22"/>
                <w:lang w:val="en-US"/>
              </w:rPr>
              <w:t xml:space="preserve"> </w:t>
            </w:r>
            <w:proofErr w:type="spellStart"/>
            <w:r w:rsidRPr="009B283C">
              <w:rPr>
                <w:rFonts w:ascii="Arial" w:hAnsi="Arial" w:cs="Arial"/>
                <w:sz w:val="22"/>
                <w:szCs w:val="22"/>
                <w:lang w:val="en-US"/>
              </w:rPr>
              <w:t>klon</w:t>
            </w:r>
            <w:proofErr w:type="spellEnd"/>
            <w:r w:rsidRPr="009B283C">
              <w:rPr>
                <w:rFonts w:ascii="Arial" w:hAnsi="Arial" w:cs="Arial"/>
                <w:sz w:val="22"/>
                <w:szCs w:val="22"/>
                <w:lang w:val="en-US"/>
              </w:rPr>
              <w:t>:</w:t>
            </w:r>
          </w:p>
          <w:p w14:paraId="49F8257D" w14:textId="64E76E94" w:rsidR="004D0001" w:rsidRPr="002519C5" w:rsidRDefault="002A2BA2" w:rsidP="002A2BA2">
            <w:pPr>
              <w:pStyle w:val="Standard"/>
              <w:numPr>
                <w:ilvl w:val="0"/>
                <w:numId w:val="12"/>
              </w:numPr>
              <w:rPr>
                <w:rFonts w:ascii="Arial" w:hAnsi="Arial" w:cs="Arial"/>
                <w:sz w:val="22"/>
                <w:szCs w:val="22"/>
                <w:lang w:val="en-US"/>
              </w:rPr>
            </w:pPr>
            <w:proofErr w:type="spellStart"/>
            <w:r>
              <w:rPr>
                <w:rFonts w:ascii="Arial" w:hAnsi="Arial" w:cs="Arial"/>
                <w:sz w:val="22"/>
                <w:szCs w:val="22"/>
                <w:lang w:val="en-US"/>
              </w:rPr>
              <w:t>Samme</w:t>
            </w:r>
            <w:proofErr w:type="spellEnd"/>
            <w:r>
              <w:rPr>
                <w:rFonts w:ascii="Arial" w:hAnsi="Arial" w:cs="Arial"/>
                <w:sz w:val="22"/>
                <w:szCs w:val="22"/>
                <w:lang w:val="en-US"/>
              </w:rPr>
              <w:t xml:space="preserve"> </w:t>
            </w:r>
            <w:proofErr w:type="spellStart"/>
            <w:r>
              <w:rPr>
                <w:rFonts w:ascii="Arial" w:hAnsi="Arial" w:cs="Arial"/>
                <w:sz w:val="22"/>
                <w:szCs w:val="22"/>
                <w:lang w:val="en-US"/>
              </w:rPr>
              <w:t>som</w:t>
            </w:r>
            <w:proofErr w:type="spellEnd"/>
            <w:r>
              <w:rPr>
                <w:rFonts w:ascii="Arial" w:hAnsi="Arial" w:cs="Arial"/>
                <w:sz w:val="22"/>
                <w:szCs w:val="22"/>
                <w:lang w:val="en-US"/>
              </w:rPr>
              <w:t xml:space="preserve"> over.</w:t>
            </w:r>
          </w:p>
        </w:tc>
        <w:tc>
          <w:tcPr>
            <w:tcW w:w="4395" w:type="dxa"/>
            <w:shd w:val="clear" w:color="auto" w:fill="FFFFFF"/>
            <w:tcMar>
              <w:top w:w="0" w:type="dxa"/>
              <w:left w:w="10" w:type="dxa"/>
              <w:bottom w:w="0" w:type="dxa"/>
              <w:right w:w="10" w:type="dxa"/>
            </w:tcMar>
          </w:tcPr>
          <w:p w14:paraId="4FC30101" w14:textId="77777777" w:rsidR="004D0001" w:rsidRPr="009B283C" w:rsidRDefault="004D0001">
            <w:pPr>
              <w:pStyle w:val="Standard"/>
              <w:rPr>
                <w:rFonts w:ascii="Arial" w:hAnsi="Arial" w:cs="Arial"/>
                <w:sz w:val="22"/>
                <w:szCs w:val="22"/>
                <w:lang w:val="en-US"/>
              </w:rPr>
            </w:pPr>
          </w:p>
          <w:p w14:paraId="070A5FFA" w14:textId="77777777" w:rsidR="004D0001" w:rsidRPr="009B283C" w:rsidRDefault="004D0001">
            <w:pPr>
              <w:pStyle w:val="Standard"/>
              <w:rPr>
                <w:rFonts w:ascii="Arial" w:hAnsi="Arial" w:cs="Arial"/>
                <w:sz w:val="22"/>
                <w:szCs w:val="22"/>
                <w:lang w:val="en-US"/>
              </w:rPr>
            </w:pPr>
          </w:p>
          <w:p w14:paraId="3410C0C7" w14:textId="77777777" w:rsidR="004D0001" w:rsidRPr="009B283C" w:rsidRDefault="004D0001">
            <w:pPr>
              <w:pStyle w:val="Standard"/>
              <w:rPr>
                <w:rFonts w:ascii="Arial" w:hAnsi="Arial" w:cs="Arial"/>
                <w:sz w:val="22"/>
                <w:szCs w:val="22"/>
                <w:lang w:val="en-US"/>
              </w:rPr>
            </w:pPr>
          </w:p>
          <w:p w14:paraId="01C06CA9" w14:textId="77777777" w:rsidR="004D0001" w:rsidRPr="009B283C" w:rsidRDefault="004D0001">
            <w:pPr>
              <w:pStyle w:val="Standard"/>
              <w:rPr>
                <w:rFonts w:ascii="Arial" w:hAnsi="Arial" w:cs="Arial"/>
                <w:sz w:val="22"/>
                <w:szCs w:val="22"/>
                <w:lang w:val="en-US"/>
              </w:rPr>
            </w:pPr>
          </w:p>
        </w:tc>
      </w:tr>
      <w:tr w:rsidR="004D0001" w:rsidRPr="00AF1DD7" w14:paraId="430160FE" w14:textId="77777777">
        <w:trPr>
          <w:cantSplit/>
          <w:trHeight w:val="841"/>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10972CF"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lastRenderedPageBreak/>
              <w:t>Eksamen</w:t>
            </w:r>
          </w:p>
          <w:p w14:paraId="028630B1" w14:textId="77777777" w:rsidR="004D0001" w:rsidRDefault="00F86FFB">
            <w:pPr>
              <w:pStyle w:val="Standard"/>
              <w:rPr>
                <w:rFonts w:ascii="Arial" w:hAnsi="Arial" w:cs="Arial"/>
                <w:sz w:val="22"/>
                <w:szCs w:val="22"/>
              </w:rPr>
            </w:pPr>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8231D6B" w14:textId="77777777" w:rsidR="001170EE" w:rsidRDefault="00F86FFB">
            <w:pPr>
              <w:pStyle w:val="Standard"/>
              <w:rPr>
                <w:ins w:id="28" w:author="Espen Murtnes" w:date="2017-10-06T11:08:00Z"/>
                <w:rFonts w:ascii="Arial" w:hAnsi="Arial" w:cs="Arial"/>
                <w:sz w:val="22"/>
                <w:szCs w:val="22"/>
                <w:lang w:val="en-US"/>
              </w:rPr>
            </w:pPr>
            <w:proofErr w:type="spellStart"/>
            <w:r w:rsidRPr="009B283C">
              <w:rPr>
                <w:rFonts w:ascii="Arial" w:hAnsi="Arial" w:cs="Arial"/>
                <w:sz w:val="22"/>
                <w:szCs w:val="22"/>
                <w:lang w:val="en-US"/>
              </w:rPr>
              <w:t>Hovedemne</w:t>
            </w:r>
            <w:proofErr w:type="spellEnd"/>
            <w:r w:rsidRPr="009B283C">
              <w:rPr>
                <w:rFonts w:ascii="Arial" w:hAnsi="Arial" w:cs="Arial"/>
                <w:sz w:val="22"/>
                <w:szCs w:val="22"/>
                <w:lang w:val="en-US"/>
              </w:rPr>
              <w:t>:</w:t>
            </w:r>
          </w:p>
          <w:p w14:paraId="3F8672CA" w14:textId="77777777" w:rsidR="00B40B0B" w:rsidRPr="00B40B0B" w:rsidRDefault="00B40B0B" w:rsidP="00B40B0B">
            <w:pPr>
              <w:pStyle w:val="Standarduser"/>
              <w:numPr>
                <w:ilvl w:val="0"/>
                <w:numId w:val="20"/>
              </w:numPr>
              <w:rPr>
                <w:lang w:val="en-US"/>
              </w:rPr>
            </w:pPr>
            <w:r>
              <w:rPr>
                <w:rFonts w:ascii="Arial" w:hAnsi="Arial" w:cs="Arial"/>
                <w:sz w:val="22"/>
                <w:szCs w:val="22"/>
                <w:lang w:val="en-US"/>
              </w:rPr>
              <w:t>Two</w:t>
            </w:r>
            <w:r>
              <w:rPr>
                <w:rFonts w:ascii="Arial" w:hAnsi="Arial" w:cs="Arial"/>
                <w:sz w:val="22"/>
                <w:szCs w:val="22"/>
                <w:lang w:val="en-US"/>
              </w:rPr>
              <w:annotationRef/>
            </w:r>
            <w:r>
              <w:rPr>
                <w:rFonts w:ascii="Arial" w:hAnsi="Arial" w:cs="Arial"/>
                <w:sz w:val="22"/>
                <w:szCs w:val="22"/>
                <w:lang w:val="en-US"/>
              </w:rPr>
              <w:t xml:space="preserve"> projects count 1/3 each of the final grade, totaling 2/3 of the final grade.</w:t>
            </w:r>
          </w:p>
          <w:p w14:paraId="4A31FC8D" w14:textId="23EE833B" w:rsidR="00B40B0B" w:rsidRPr="00B40B0B" w:rsidRDefault="00B40B0B" w:rsidP="00B40B0B">
            <w:pPr>
              <w:pStyle w:val="Standarduser"/>
              <w:numPr>
                <w:ilvl w:val="0"/>
                <w:numId w:val="20"/>
              </w:numPr>
              <w:rPr>
                <w:lang w:val="en-US"/>
              </w:rPr>
            </w:pPr>
            <w:r w:rsidRPr="00B40B0B">
              <w:rPr>
                <w:rFonts w:ascii="Arial" w:hAnsi="Arial" w:cs="Arial"/>
                <w:kern w:val="0"/>
                <w:sz w:val="22"/>
                <w:szCs w:val="22"/>
                <w:lang w:val="en-US"/>
              </w:rPr>
              <w:t>A four hour written final exam, which counts 1/3 of the grade.</w:t>
            </w:r>
            <w:r w:rsidRPr="00B40B0B">
              <w:rPr>
                <w:kern w:val="0"/>
                <w:sz w:val="24"/>
                <w:szCs w:val="24"/>
                <w:lang w:val="en-US"/>
              </w:rPr>
              <w:t xml:space="preserve"> </w:t>
            </w:r>
          </w:p>
          <w:p w14:paraId="4738BDF9" w14:textId="33E7AEAB" w:rsidR="004D0001" w:rsidRPr="009B283C" w:rsidRDefault="004D0001" w:rsidP="00B40B0B">
            <w:pPr>
              <w:pStyle w:val="Standard"/>
              <w:ind w:left="720"/>
              <w:rPr>
                <w:rFonts w:ascii="Arial" w:hAnsi="Arial" w:cs="Arial"/>
                <w:sz w:val="22"/>
                <w:szCs w:val="22"/>
                <w:lang w:val="en-US"/>
              </w:rPr>
            </w:pPr>
            <w:bookmarkStart w:id="29" w:name="_GoBack"/>
            <w:bookmarkEnd w:id="29"/>
          </w:p>
        </w:tc>
        <w:tc>
          <w:tcPr>
            <w:tcW w:w="4395" w:type="dxa"/>
            <w:vMerge w:val="restart"/>
            <w:shd w:val="clear" w:color="auto" w:fill="FFFFFF"/>
            <w:tcMar>
              <w:top w:w="0" w:type="dxa"/>
              <w:left w:w="10" w:type="dxa"/>
              <w:bottom w:w="0" w:type="dxa"/>
              <w:right w:w="10" w:type="dxa"/>
            </w:tcMar>
          </w:tcPr>
          <w:p w14:paraId="66DCE31B" w14:textId="77777777" w:rsidR="004D0001" w:rsidRPr="009B283C" w:rsidRDefault="004D0001">
            <w:pPr>
              <w:pStyle w:val="Standard"/>
              <w:rPr>
                <w:rFonts w:ascii="Arial" w:hAnsi="Arial" w:cs="Arial"/>
                <w:sz w:val="22"/>
                <w:szCs w:val="22"/>
                <w:lang w:val="en-US"/>
              </w:rPr>
            </w:pPr>
          </w:p>
        </w:tc>
      </w:tr>
      <w:tr w:rsidR="004D0001" w:rsidRPr="009D3B29" w14:paraId="1F2D7D6B" w14:textId="77777777">
        <w:trPr>
          <w:cantSplit/>
          <w:trHeight w:val="841"/>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6F2D67A" w14:textId="77777777" w:rsidR="0063162F" w:rsidRPr="009B283C" w:rsidRDefault="0063162F">
            <w:pPr>
              <w:rPr>
                <w:lang w:val="en-US"/>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89EFF6C" w14:textId="172CB8B9" w:rsidR="004D0001" w:rsidRPr="00A14EB9" w:rsidRDefault="00F86FFB" w:rsidP="001170EE">
            <w:pPr>
              <w:pStyle w:val="Standard"/>
              <w:rPr>
                <w:rFonts w:ascii="Arial" w:hAnsi="Arial" w:cs="Arial"/>
                <w:sz w:val="22"/>
                <w:szCs w:val="22"/>
              </w:rPr>
            </w:pPr>
            <w:r w:rsidRPr="00A14EB9">
              <w:rPr>
                <w:rFonts w:ascii="Arial" w:hAnsi="Arial" w:cs="Arial"/>
                <w:sz w:val="22"/>
                <w:szCs w:val="22"/>
              </w:rPr>
              <w:t>Eventuell klon:</w:t>
            </w:r>
          </w:p>
          <w:p w14:paraId="58E8879F" w14:textId="26B988EF" w:rsidR="001170EE" w:rsidRPr="00A14EB9" w:rsidRDefault="001170EE" w:rsidP="001170EE">
            <w:pPr>
              <w:pStyle w:val="Standard"/>
              <w:rPr>
                <w:rFonts w:ascii="Arial" w:hAnsi="Arial" w:cs="Arial"/>
                <w:sz w:val="22"/>
                <w:szCs w:val="22"/>
              </w:rPr>
            </w:pPr>
            <w:r w:rsidRPr="00A14EB9">
              <w:rPr>
                <w:rFonts w:ascii="Arial" w:hAnsi="Arial" w:cs="Arial"/>
                <w:sz w:val="22"/>
                <w:szCs w:val="22"/>
              </w:rPr>
              <w:t>Samme som klon.</w:t>
            </w:r>
          </w:p>
        </w:tc>
        <w:tc>
          <w:tcPr>
            <w:tcW w:w="4395" w:type="dxa"/>
            <w:vMerge/>
            <w:shd w:val="clear" w:color="auto" w:fill="FFFFFF"/>
            <w:tcMar>
              <w:top w:w="0" w:type="dxa"/>
              <w:left w:w="10" w:type="dxa"/>
              <w:bottom w:w="0" w:type="dxa"/>
              <w:right w:w="10" w:type="dxa"/>
            </w:tcMar>
          </w:tcPr>
          <w:p w14:paraId="6BA7CB41" w14:textId="77777777" w:rsidR="0063162F" w:rsidRPr="00A14EB9" w:rsidRDefault="0063162F"/>
        </w:tc>
      </w:tr>
      <w:tr w:rsidR="004D0001" w:rsidRPr="00AF1DD7" w14:paraId="22074F96" w14:textId="77777777">
        <w:trPr>
          <w:cantSplit/>
          <w:trHeight w:val="994"/>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F312EA4"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t>Hjelpemidler</w:t>
            </w:r>
          </w:p>
          <w:p w14:paraId="0CD708F9" w14:textId="77777777" w:rsidR="004D0001" w:rsidRDefault="004D0001">
            <w:pPr>
              <w:pStyle w:val="Listeavsnitt"/>
              <w:ind w:left="0"/>
              <w:rPr>
                <w:rFonts w:ascii="Arial" w:hAnsi="Arial" w:cs="Arial"/>
                <w:b/>
                <w:sz w:val="22"/>
                <w:szCs w:val="22"/>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07FDF32" w14:textId="77777777" w:rsidR="004D0001" w:rsidRDefault="00F86FFB">
            <w:pPr>
              <w:pStyle w:val="Standard"/>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4D0001" w14:paraId="5302ED1D" w14:textId="77777777">
              <w:tc>
                <w:tcPr>
                  <w:tcW w:w="2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A2577C" w14:textId="77777777" w:rsidR="004D0001" w:rsidRDefault="004D0001">
                  <w:pPr>
                    <w:pStyle w:val="Standard"/>
                    <w:rPr>
                      <w:rFonts w:ascii="Arial" w:hAnsi="Arial" w:cs="Arial"/>
                      <w:sz w:val="22"/>
                      <w:szCs w:val="22"/>
                    </w:rPr>
                  </w:pPr>
                </w:p>
              </w:tc>
            </w:tr>
          </w:tbl>
          <w:p w14:paraId="324F4CCD" w14:textId="77777777" w:rsidR="004D0001" w:rsidRDefault="004D0001">
            <w:pPr>
              <w:pStyle w:val="Standard"/>
              <w:rPr>
                <w:rFonts w:ascii="Arial" w:hAnsi="Arial" w:cs="Arial"/>
                <w:sz w:val="22"/>
                <w:szCs w:val="22"/>
              </w:rPr>
            </w:pPr>
          </w:p>
        </w:tc>
        <w:tc>
          <w:tcPr>
            <w:tcW w:w="4676"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421117" w14:textId="77777777" w:rsidR="004D0001" w:rsidRDefault="00F86FFB">
            <w:pPr>
              <w:pStyle w:val="Standard"/>
              <w:rPr>
                <w:rFonts w:ascii="Arial" w:hAnsi="Arial" w:cs="Arial"/>
                <w:sz w:val="22"/>
                <w:szCs w:val="22"/>
              </w:rPr>
            </w:pPr>
            <w:r>
              <w:rPr>
                <w:rFonts w:ascii="Arial" w:hAnsi="Arial" w:cs="Arial"/>
                <w:sz w:val="22"/>
                <w:szCs w:val="22"/>
              </w:rPr>
              <w:t>Ja:</w:t>
            </w:r>
          </w:p>
          <w:tbl>
            <w:tblPr>
              <w:tblW w:w="268" w:type="dxa"/>
              <w:tblLayout w:type="fixed"/>
              <w:tblCellMar>
                <w:left w:w="10" w:type="dxa"/>
                <w:right w:w="10" w:type="dxa"/>
              </w:tblCellMar>
              <w:tblLook w:val="0000" w:firstRow="0" w:lastRow="0" w:firstColumn="0" w:lastColumn="0" w:noHBand="0" w:noVBand="0"/>
            </w:tblPr>
            <w:tblGrid>
              <w:gridCol w:w="268"/>
            </w:tblGrid>
            <w:tr w:rsidR="004D0001" w14:paraId="2366A854" w14:textId="77777777">
              <w:tc>
                <w:tcPr>
                  <w:tcW w:w="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96772C" w14:textId="77777777" w:rsidR="004D0001" w:rsidRDefault="00F86FFB">
                  <w:pPr>
                    <w:pStyle w:val="Standard"/>
                    <w:rPr>
                      <w:rFonts w:ascii="Arial" w:hAnsi="Arial" w:cs="Arial"/>
                      <w:sz w:val="22"/>
                      <w:szCs w:val="22"/>
                    </w:rPr>
                  </w:pPr>
                  <w:r>
                    <w:rPr>
                      <w:rFonts w:ascii="Arial" w:hAnsi="Arial" w:cs="Arial"/>
                      <w:sz w:val="22"/>
                      <w:szCs w:val="22"/>
                    </w:rPr>
                    <w:t>x</w:t>
                  </w:r>
                </w:p>
              </w:tc>
            </w:tr>
          </w:tbl>
          <w:p w14:paraId="34547416" w14:textId="77777777" w:rsidR="004D0001" w:rsidRPr="009B283C" w:rsidRDefault="00F86FFB">
            <w:pPr>
              <w:pStyle w:val="Standard"/>
              <w:rPr>
                <w:rFonts w:ascii="Arial" w:hAnsi="Arial" w:cs="Arial"/>
                <w:sz w:val="22"/>
                <w:szCs w:val="22"/>
                <w:lang w:val="en-US"/>
              </w:rPr>
            </w:pPr>
            <w:r w:rsidRPr="009B283C">
              <w:rPr>
                <w:rFonts w:ascii="Arial" w:hAnsi="Arial" w:cs="Arial"/>
                <w:sz w:val="22"/>
                <w:szCs w:val="22"/>
                <w:lang w:val="en-US"/>
              </w:rPr>
              <w:t>Spesifiser:2 A4 pages with written notes</w:t>
            </w:r>
          </w:p>
          <w:p w14:paraId="26F6341B" w14:textId="77777777" w:rsidR="004D0001" w:rsidRPr="009B283C" w:rsidRDefault="004D0001">
            <w:pPr>
              <w:pStyle w:val="Standard"/>
              <w:rPr>
                <w:rFonts w:ascii="Arial" w:hAnsi="Arial" w:cs="Arial"/>
                <w:sz w:val="22"/>
                <w:szCs w:val="22"/>
                <w:lang w:val="en-US"/>
              </w:rPr>
            </w:pPr>
          </w:p>
          <w:p w14:paraId="4E39A78E" w14:textId="77777777" w:rsidR="004D0001" w:rsidRPr="009B283C" w:rsidRDefault="004D0001">
            <w:pPr>
              <w:pStyle w:val="Standard"/>
              <w:rPr>
                <w:rFonts w:ascii="Arial" w:hAnsi="Arial" w:cs="Arial"/>
                <w:sz w:val="22"/>
                <w:szCs w:val="22"/>
                <w:lang w:val="en-US"/>
              </w:rPr>
            </w:pPr>
          </w:p>
          <w:p w14:paraId="14DDD1D3" w14:textId="77777777" w:rsidR="004D0001" w:rsidRPr="009B283C" w:rsidRDefault="004D0001">
            <w:pPr>
              <w:pStyle w:val="Standard"/>
              <w:rPr>
                <w:rFonts w:ascii="Arial" w:hAnsi="Arial" w:cs="Arial"/>
                <w:sz w:val="22"/>
                <w:szCs w:val="22"/>
                <w:lang w:val="en-US"/>
              </w:rPr>
            </w:pPr>
          </w:p>
        </w:tc>
        <w:tc>
          <w:tcPr>
            <w:tcW w:w="4395" w:type="dxa"/>
            <w:shd w:val="clear" w:color="auto" w:fill="FFFFFF"/>
            <w:tcMar>
              <w:top w:w="0" w:type="dxa"/>
              <w:left w:w="10" w:type="dxa"/>
              <w:bottom w:w="0" w:type="dxa"/>
              <w:right w:w="10" w:type="dxa"/>
            </w:tcMar>
          </w:tcPr>
          <w:p w14:paraId="1CC739F6" w14:textId="77777777" w:rsidR="004D0001" w:rsidRPr="009B283C" w:rsidRDefault="004D0001">
            <w:pPr>
              <w:pStyle w:val="Standard"/>
              <w:rPr>
                <w:rFonts w:ascii="Arial" w:hAnsi="Arial" w:cs="Arial"/>
                <w:sz w:val="22"/>
                <w:szCs w:val="22"/>
                <w:lang w:val="en-US"/>
              </w:rPr>
            </w:pPr>
          </w:p>
        </w:tc>
      </w:tr>
      <w:tr w:rsidR="004D0001" w14:paraId="050C6022" w14:textId="77777777">
        <w:trPr>
          <w:cantSplit/>
          <w:trHeight w:val="67"/>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D84F055"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t>Eksamensspråk</w:t>
            </w:r>
          </w:p>
        </w:tc>
        <w:tc>
          <w:tcPr>
            <w:tcW w:w="6094" w:type="dxa"/>
            <w:gridSpan w:val="9"/>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4004A141" w14:textId="77777777" w:rsidR="004D0001" w:rsidRDefault="00F86FFB">
            <w:pPr>
              <w:pStyle w:val="Standard"/>
              <w:rPr>
                <w:rFonts w:ascii="Arial" w:hAnsi="Arial" w:cs="Arial"/>
                <w:color w:val="222222"/>
                <w:sz w:val="22"/>
                <w:szCs w:val="22"/>
                <w:shd w:val="clear" w:color="auto" w:fill="FAFAFA"/>
              </w:rPr>
            </w:pPr>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4D0001" w14:paraId="1A0B9A03" w14:textId="77777777">
              <w:tc>
                <w:tcPr>
                  <w:tcW w:w="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AB132F" w14:textId="77777777" w:rsidR="004D0001" w:rsidRDefault="004D0001">
                  <w:pPr>
                    <w:pStyle w:val="Standard"/>
                    <w:rPr>
                      <w:rFonts w:ascii="Arial" w:hAnsi="Arial" w:cs="Arial"/>
                      <w:sz w:val="22"/>
                      <w:szCs w:val="22"/>
                    </w:rPr>
                  </w:pPr>
                </w:p>
              </w:tc>
            </w:tr>
          </w:tbl>
          <w:p w14:paraId="4A2037CF" w14:textId="77777777" w:rsidR="004D0001" w:rsidRDefault="004D0001">
            <w:pPr>
              <w:pStyle w:val="Standard"/>
              <w:rPr>
                <w:rFonts w:ascii="Arial" w:hAnsi="Arial" w:cs="Arial"/>
                <w:sz w:val="22"/>
                <w:szCs w:val="22"/>
              </w:rPr>
            </w:pPr>
          </w:p>
        </w:tc>
        <w:tc>
          <w:tcPr>
            <w:tcW w:w="4395" w:type="dxa"/>
            <w:vMerge w:val="restart"/>
            <w:shd w:val="clear" w:color="auto" w:fill="FFFFFF"/>
            <w:tcMar>
              <w:top w:w="0" w:type="dxa"/>
              <w:left w:w="10" w:type="dxa"/>
              <w:bottom w:w="0" w:type="dxa"/>
              <w:right w:w="10" w:type="dxa"/>
            </w:tcMar>
          </w:tcPr>
          <w:p w14:paraId="5109EE6B" w14:textId="77777777" w:rsidR="004D0001" w:rsidRDefault="004D0001">
            <w:pPr>
              <w:pStyle w:val="Standard"/>
              <w:rPr>
                <w:rFonts w:ascii="Arial" w:hAnsi="Arial" w:cs="Arial"/>
                <w:sz w:val="22"/>
                <w:szCs w:val="22"/>
              </w:rPr>
            </w:pPr>
          </w:p>
        </w:tc>
      </w:tr>
      <w:tr w:rsidR="004D0001" w14:paraId="3AF04624" w14:textId="77777777">
        <w:trPr>
          <w:cantSplit/>
          <w:trHeight w:val="163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6D0A2FC" w14:textId="77777777" w:rsidR="0063162F" w:rsidRDefault="0063162F"/>
        </w:tc>
        <w:tc>
          <w:tcPr>
            <w:tcW w:w="6094" w:type="dxa"/>
            <w:gridSpan w:val="9"/>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4D0984F3" w14:textId="77777777" w:rsidR="004D0001" w:rsidRDefault="00F86FFB">
            <w:pPr>
              <w:pStyle w:val="NormalWeb"/>
              <w:shd w:val="clear" w:color="auto" w:fill="FAFAFA"/>
              <w:spacing w:before="45" w:after="120" w:line="254" w:lineRule="atLeast"/>
              <w:rPr>
                <w:rFonts w:ascii="Arial" w:hAnsi="Arial" w:cs="Arial"/>
                <w:color w:val="222222"/>
                <w:sz w:val="22"/>
                <w:szCs w:val="22"/>
              </w:rPr>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013E2B3C" w14:textId="77777777" w:rsidR="004D0001" w:rsidRDefault="00F86FFB">
            <w:pPr>
              <w:pStyle w:val="NormalWeb"/>
              <w:shd w:val="clear" w:color="auto" w:fill="FAFAFA"/>
              <w:spacing w:before="45" w:after="120" w:line="254" w:lineRule="atLeast"/>
              <w:rPr>
                <w:rFonts w:ascii="Arial" w:hAnsi="Arial" w:cs="Arial"/>
                <w:color w:val="222222"/>
                <w:sz w:val="22"/>
                <w:szCs w:val="22"/>
              </w:rPr>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4D0001" w14:paraId="1C2F9D3D" w14:textId="77777777">
              <w:trPr>
                <w:trHeight w:val="132"/>
              </w:trPr>
              <w:tc>
                <w:tcPr>
                  <w:tcW w:w="3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0D3ED0" w14:textId="77777777" w:rsidR="004D0001" w:rsidRDefault="00F86FFB">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69AFECC6" w14:textId="77777777" w:rsidR="004D0001" w:rsidRDefault="004D0001">
            <w:pPr>
              <w:pStyle w:val="Standard"/>
              <w:rPr>
                <w:rFonts w:ascii="Arial" w:hAnsi="Arial" w:cs="Arial"/>
                <w:sz w:val="22"/>
                <w:szCs w:val="22"/>
              </w:rPr>
            </w:pPr>
          </w:p>
        </w:tc>
        <w:tc>
          <w:tcPr>
            <w:tcW w:w="4395" w:type="dxa"/>
            <w:vMerge/>
            <w:shd w:val="clear" w:color="auto" w:fill="FFFFFF"/>
            <w:tcMar>
              <w:top w:w="0" w:type="dxa"/>
              <w:left w:w="10" w:type="dxa"/>
              <w:bottom w:w="0" w:type="dxa"/>
              <w:right w:w="10" w:type="dxa"/>
            </w:tcMar>
          </w:tcPr>
          <w:p w14:paraId="1D1B49F0" w14:textId="77777777" w:rsidR="0063162F" w:rsidRDefault="0063162F"/>
        </w:tc>
      </w:tr>
      <w:tr w:rsidR="004D0001" w14:paraId="53B83148" w14:textId="77777777">
        <w:trPr>
          <w:cantSplit/>
          <w:trHeight w:val="6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EBFB7A2" w14:textId="77777777" w:rsidR="0063162F" w:rsidRDefault="0063162F"/>
        </w:tc>
        <w:tc>
          <w:tcPr>
            <w:tcW w:w="6094" w:type="dxa"/>
            <w:gridSpan w:val="9"/>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0BF4928E" w14:textId="77777777" w:rsidR="004D0001" w:rsidRDefault="00F86FFB">
            <w:pPr>
              <w:pStyle w:val="Standard"/>
              <w:rPr>
                <w:rFonts w:ascii="Arial" w:hAnsi="Arial" w:cs="Arial"/>
                <w:color w:val="222222"/>
                <w:sz w:val="22"/>
                <w:szCs w:val="22"/>
                <w:shd w:val="clear" w:color="auto" w:fill="FAFAFA"/>
              </w:rPr>
            </w:pPr>
            <w:r>
              <w:rPr>
                <w:rFonts w:ascii="Arial" w:hAnsi="Arial" w:cs="Arial"/>
                <w:color w:val="222222"/>
                <w:sz w:val="22"/>
                <w:szCs w:val="22"/>
                <w:shd w:val="clear" w:color="auto" w:fill="FAFAFA"/>
              </w:rPr>
              <w:t>Eksamensoppgaven blir gitt på engelsk, og du skal besvare eksamenen på engelsk.</w:t>
            </w:r>
          </w:p>
          <w:tbl>
            <w:tblPr>
              <w:tblW w:w="350" w:type="dxa"/>
              <w:tblLayout w:type="fixed"/>
              <w:tblCellMar>
                <w:left w:w="10" w:type="dxa"/>
                <w:right w:w="10" w:type="dxa"/>
              </w:tblCellMar>
              <w:tblLook w:val="0000" w:firstRow="0" w:lastRow="0" w:firstColumn="0" w:lastColumn="0" w:noHBand="0" w:noVBand="0"/>
            </w:tblPr>
            <w:tblGrid>
              <w:gridCol w:w="350"/>
            </w:tblGrid>
            <w:tr w:rsidR="004D0001" w14:paraId="6055012F" w14:textId="77777777">
              <w:tc>
                <w:tcPr>
                  <w:tcW w:w="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A6F6C0" w14:textId="77777777" w:rsidR="004D0001" w:rsidRDefault="004D0001">
                  <w:pPr>
                    <w:pStyle w:val="Standard"/>
                    <w:rPr>
                      <w:rFonts w:ascii="Arial" w:hAnsi="Arial" w:cs="Arial"/>
                      <w:sz w:val="22"/>
                      <w:szCs w:val="22"/>
                    </w:rPr>
                  </w:pPr>
                </w:p>
              </w:tc>
            </w:tr>
          </w:tbl>
          <w:p w14:paraId="381B5552" w14:textId="77777777" w:rsidR="004D0001" w:rsidRDefault="004D0001">
            <w:pPr>
              <w:pStyle w:val="Standard"/>
              <w:rPr>
                <w:rFonts w:ascii="Arial" w:hAnsi="Arial" w:cs="Arial"/>
                <w:sz w:val="22"/>
                <w:szCs w:val="22"/>
              </w:rPr>
            </w:pPr>
          </w:p>
        </w:tc>
        <w:tc>
          <w:tcPr>
            <w:tcW w:w="4395" w:type="dxa"/>
            <w:vMerge/>
            <w:shd w:val="clear" w:color="auto" w:fill="FFFFFF"/>
            <w:tcMar>
              <w:top w:w="0" w:type="dxa"/>
              <w:left w:w="10" w:type="dxa"/>
              <w:bottom w:w="0" w:type="dxa"/>
              <w:right w:w="10" w:type="dxa"/>
            </w:tcMar>
          </w:tcPr>
          <w:p w14:paraId="0BA4FE30" w14:textId="77777777" w:rsidR="0063162F" w:rsidRDefault="0063162F"/>
        </w:tc>
      </w:tr>
      <w:tr w:rsidR="004D0001" w14:paraId="089B001B" w14:textId="77777777">
        <w:trPr>
          <w:cantSplit/>
          <w:trHeight w:val="6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C4779B0" w14:textId="77777777" w:rsidR="0063162F" w:rsidRDefault="0063162F"/>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D14294F" w14:textId="77777777" w:rsidR="004D0001" w:rsidRDefault="00F86FFB">
            <w:pPr>
              <w:pStyle w:val="Standard"/>
              <w:rPr>
                <w:rFonts w:ascii="Arial" w:hAnsi="Arial" w:cs="Arial"/>
                <w:sz w:val="22"/>
                <w:szCs w:val="22"/>
              </w:rPr>
            </w:pPr>
            <w:r>
              <w:rPr>
                <w:rFonts w:ascii="Arial" w:hAnsi="Arial" w:cs="Arial"/>
                <w:sz w:val="22"/>
                <w:szCs w:val="22"/>
              </w:rPr>
              <w:t>Annet, spesifiser:</w:t>
            </w:r>
          </w:p>
        </w:tc>
        <w:tc>
          <w:tcPr>
            <w:tcW w:w="4395" w:type="dxa"/>
            <w:vMerge/>
            <w:shd w:val="clear" w:color="auto" w:fill="FFFFFF"/>
            <w:tcMar>
              <w:top w:w="0" w:type="dxa"/>
              <w:left w:w="10" w:type="dxa"/>
              <w:bottom w:w="0" w:type="dxa"/>
              <w:right w:w="10" w:type="dxa"/>
            </w:tcMar>
          </w:tcPr>
          <w:p w14:paraId="49818368" w14:textId="77777777" w:rsidR="0063162F" w:rsidRDefault="0063162F"/>
        </w:tc>
      </w:tr>
      <w:tr w:rsidR="004D0001" w14:paraId="2C77B912" w14:textId="77777777">
        <w:trPr>
          <w:cantSplit/>
          <w:trHeight w:val="346"/>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D5FBEAF" w14:textId="77777777" w:rsidR="004D0001" w:rsidRDefault="00F86FFB">
            <w:pPr>
              <w:pStyle w:val="Listeavsnitt"/>
              <w:numPr>
                <w:ilvl w:val="0"/>
                <w:numId w:val="2"/>
              </w:numPr>
              <w:rPr>
                <w:rFonts w:ascii="Arial" w:hAnsi="Arial" w:cs="Arial"/>
                <w:b/>
                <w:sz w:val="22"/>
                <w:szCs w:val="22"/>
              </w:rPr>
            </w:pPr>
            <w:r>
              <w:rPr>
                <w:rFonts w:ascii="Arial" w:hAnsi="Arial" w:cs="Arial"/>
                <w:b/>
                <w:sz w:val="22"/>
                <w:szCs w:val="22"/>
              </w:rPr>
              <w:t>Karakterskala</w:t>
            </w:r>
          </w:p>
        </w:tc>
        <w:tc>
          <w:tcPr>
            <w:tcW w:w="198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D23263A" w14:textId="77777777" w:rsidR="004D0001" w:rsidRDefault="00F86FFB">
            <w:pPr>
              <w:pStyle w:val="Standard"/>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7E5310" w14:textId="77777777" w:rsidR="004D0001" w:rsidRDefault="00F86FFB">
            <w:pPr>
              <w:pStyle w:val="Standard"/>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720F1D57" w14:textId="77777777">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457E67" w14:textId="77777777" w:rsidR="004D0001" w:rsidRDefault="004D0001">
                  <w:pPr>
                    <w:pStyle w:val="Standard"/>
                    <w:rPr>
                      <w:rFonts w:ascii="Arial" w:hAnsi="Arial" w:cs="Arial"/>
                      <w:sz w:val="22"/>
                      <w:szCs w:val="22"/>
                    </w:rPr>
                  </w:pPr>
                </w:p>
              </w:tc>
            </w:tr>
          </w:tbl>
          <w:p w14:paraId="48E59056" w14:textId="77777777" w:rsidR="004D0001" w:rsidRDefault="004D0001">
            <w:pPr>
              <w:pStyle w:val="Standard"/>
              <w:rPr>
                <w:rFonts w:ascii="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9DF054A" w14:textId="77777777" w:rsidR="004D0001" w:rsidRDefault="00F86FFB">
            <w:pPr>
              <w:pStyle w:val="Standard"/>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4D0001" w14:paraId="41AE4EBC" w14:textId="77777777">
              <w:tc>
                <w:tcPr>
                  <w:tcW w:w="3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DABDC0" w14:textId="77777777" w:rsidR="004D0001" w:rsidRDefault="00F86FFB">
                  <w:pPr>
                    <w:pStyle w:val="Standard"/>
                    <w:rPr>
                      <w:rFonts w:ascii="Arial" w:hAnsi="Arial" w:cs="Arial"/>
                      <w:sz w:val="22"/>
                      <w:szCs w:val="22"/>
                    </w:rPr>
                  </w:pPr>
                  <w:r>
                    <w:rPr>
                      <w:rFonts w:ascii="Arial" w:hAnsi="Arial" w:cs="Arial"/>
                      <w:sz w:val="22"/>
                      <w:szCs w:val="22"/>
                    </w:rPr>
                    <w:t>x</w:t>
                  </w:r>
                </w:p>
              </w:tc>
            </w:tr>
          </w:tbl>
          <w:p w14:paraId="570F4FFF" w14:textId="77777777" w:rsidR="004D0001" w:rsidRDefault="004D0001">
            <w:pPr>
              <w:pStyle w:val="Standard"/>
              <w:rPr>
                <w:rFonts w:ascii="Arial" w:hAnsi="Arial" w:cs="Arial"/>
                <w:sz w:val="22"/>
                <w:szCs w:val="22"/>
              </w:rPr>
            </w:pPr>
          </w:p>
        </w:tc>
        <w:tc>
          <w:tcPr>
            <w:tcW w:w="4395" w:type="dxa"/>
            <w:vMerge w:val="restart"/>
            <w:shd w:val="clear" w:color="auto" w:fill="FFFFFF"/>
            <w:tcMar>
              <w:top w:w="0" w:type="dxa"/>
              <w:left w:w="10" w:type="dxa"/>
              <w:bottom w:w="0" w:type="dxa"/>
              <w:right w:w="10" w:type="dxa"/>
            </w:tcMar>
          </w:tcPr>
          <w:p w14:paraId="017CD157" w14:textId="77777777" w:rsidR="004D0001" w:rsidRDefault="004D0001">
            <w:pPr>
              <w:pStyle w:val="Standard"/>
              <w:rPr>
                <w:rFonts w:ascii="Arial" w:hAnsi="Arial" w:cs="Arial"/>
                <w:sz w:val="22"/>
                <w:szCs w:val="22"/>
              </w:rPr>
            </w:pPr>
          </w:p>
        </w:tc>
      </w:tr>
      <w:tr w:rsidR="004D0001" w14:paraId="332BFDD8" w14:textId="77777777">
        <w:trPr>
          <w:cantSplit/>
          <w:trHeight w:val="34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8039F71" w14:textId="77777777" w:rsidR="0063162F" w:rsidRDefault="0063162F"/>
        </w:tc>
        <w:tc>
          <w:tcPr>
            <w:tcW w:w="198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E085E00" w14:textId="77777777" w:rsidR="004D0001" w:rsidRDefault="00F86FFB">
            <w:pPr>
              <w:pStyle w:val="Standard"/>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0ADAB6" w14:textId="77777777" w:rsidR="004D0001" w:rsidRDefault="00F86FFB">
            <w:pPr>
              <w:pStyle w:val="Standard"/>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227832F9" w14:textId="77777777">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755CDC" w14:textId="77777777" w:rsidR="004D0001" w:rsidRDefault="004D0001">
                  <w:pPr>
                    <w:pStyle w:val="Standard"/>
                    <w:rPr>
                      <w:rFonts w:ascii="Arial" w:hAnsi="Arial" w:cs="Arial"/>
                      <w:sz w:val="22"/>
                      <w:szCs w:val="22"/>
                    </w:rPr>
                  </w:pPr>
                </w:p>
              </w:tc>
            </w:tr>
          </w:tbl>
          <w:p w14:paraId="78484622" w14:textId="77777777" w:rsidR="004D0001" w:rsidRDefault="004D0001">
            <w:pPr>
              <w:pStyle w:val="Standard"/>
              <w:rPr>
                <w:rFonts w:ascii="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7B771BA" w14:textId="77777777" w:rsidR="004D0001" w:rsidRDefault="00F86FFB">
            <w:pPr>
              <w:pStyle w:val="Standard"/>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4CC1EAA2" w14:textId="77777777">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92AB4A" w14:textId="77777777" w:rsidR="004D0001" w:rsidRDefault="00F86FFB">
                  <w:pPr>
                    <w:pStyle w:val="Standard"/>
                    <w:rPr>
                      <w:rFonts w:ascii="Arial" w:hAnsi="Arial" w:cs="Arial"/>
                      <w:sz w:val="22"/>
                      <w:szCs w:val="22"/>
                    </w:rPr>
                  </w:pPr>
                  <w:r>
                    <w:rPr>
                      <w:rFonts w:ascii="Arial" w:hAnsi="Arial" w:cs="Arial"/>
                      <w:sz w:val="22"/>
                      <w:szCs w:val="22"/>
                    </w:rPr>
                    <w:t>x</w:t>
                  </w:r>
                </w:p>
              </w:tc>
            </w:tr>
          </w:tbl>
          <w:p w14:paraId="46531DE5" w14:textId="77777777" w:rsidR="004D0001" w:rsidRDefault="004D0001">
            <w:pPr>
              <w:pStyle w:val="Standard"/>
              <w:rPr>
                <w:rFonts w:ascii="Arial" w:hAnsi="Arial" w:cs="Arial"/>
                <w:sz w:val="22"/>
                <w:szCs w:val="22"/>
              </w:rPr>
            </w:pPr>
          </w:p>
        </w:tc>
        <w:tc>
          <w:tcPr>
            <w:tcW w:w="4395" w:type="dxa"/>
            <w:vMerge/>
            <w:shd w:val="clear" w:color="auto" w:fill="FFFFFF"/>
            <w:tcMar>
              <w:top w:w="0" w:type="dxa"/>
              <w:left w:w="10" w:type="dxa"/>
              <w:bottom w:w="0" w:type="dxa"/>
              <w:right w:w="10" w:type="dxa"/>
            </w:tcMar>
          </w:tcPr>
          <w:p w14:paraId="7DAEBA3F" w14:textId="77777777" w:rsidR="0063162F" w:rsidRDefault="0063162F"/>
        </w:tc>
      </w:tr>
      <w:tr w:rsidR="004D0001" w14:paraId="0CC21B9F" w14:textId="77777777">
        <w:trPr>
          <w:cantSplit/>
          <w:trHeight w:val="66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9B62428" w14:textId="77777777" w:rsidR="004D0001" w:rsidRDefault="00F86FFB">
            <w:pPr>
              <w:pStyle w:val="Listeavsnitt"/>
              <w:numPr>
                <w:ilvl w:val="0"/>
                <w:numId w:val="7"/>
              </w:numPr>
              <w:rPr>
                <w:rFonts w:ascii="Arial" w:hAnsi="Arial" w:cs="Arial"/>
                <w:b/>
                <w:sz w:val="22"/>
                <w:szCs w:val="22"/>
              </w:rPr>
            </w:pPr>
            <w:r>
              <w:rPr>
                <w:rFonts w:ascii="Arial" w:hAnsi="Arial" w:cs="Arial"/>
                <w:b/>
                <w:sz w:val="22"/>
                <w:szCs w:val="22"/>
              </w:rPr>
              <w:t>Adgang til ny og utsatt eksamen</w:t>
            </w:r>
          </w:p>
          <w:p w14:paraId="1B95E076" w14:textId="77777777" w:rsidR="004D0001" w:rsidRDefault="00F86FFB">
            <w:pPr>
              <w:pStyle w:val="Standard"/>
              <w:rPr>
                <w:rFonts w:ascii="Arial" w:hAnsi="Arial" w:cs="Arial"/>
                <w:sz w:val="22"/>
                <w:szCs w:val="22"/>
              </w:rPr>
            </w:pPr>
            <w:r>
              <w:rPr>
                <w:rFonts w:ascii="Arial" w:hAnsi="Arial" w:cs="Arial"/>
                <w:sz w:val="22"/>
                <w:szCs w:val="22"/>
              </w:rPr>
              <w:t>Utsatt eksamen = for studenter med gyldig fravær.</w:t>
            </w:r>
          </w:p>
          <w:p w14:paraId="5FD0BEBF" w14:textId="77777777" w:rsidR="004D0001" w:rsidRDefault="00F86FFB">
            <w:pPr>
              <w:pStyle w:val="Standard"/>
              <w:rPr>
                <w:rFonts w:ascii="Arial" w:hAnsi="Arial" w:cs="Arial"/>
                <w:sz w:val="22"/>
                <w:szCs w:val="22"/>
              </w:rPr>
            </w:pPr>
            <w:r>
              <w:rPr>
                <w:rFonts w:ascii="Arial" w:hAnsi="Arial" w:cs="Arial"/>
                <w:sz w:val="22"/>
                <w:szCs w:val="22"/>
              </w:rPr>
              <w:t>Ny eksamen = for studenter som ikke består eller avbryter eksamen.</w:t>
            </w:r>
          </w:p>
          <w:p w14:paraId="663281D9" w14:textId="77777777" w:rsidR="004D0001" w:rsidRDefault="004D0001">
            <w:pPr>
              <w:pStyle w:val="Standard"/>
              <w:rPr>
                <w:rFonts w:ascii="Arial" w:hAnsi="Arial" w:cs="Arial"/>
                <w:sz w:val="22"/>
                <w:szCs w:val="22"/>
              </w:rPr>
            </w:pPr>
          </w:p>
          <w:p w14:paraId="3AAC4137" w14:textId="77777777" w:rsidR="004D0001" w:rsidRDefault="00F86FFB">
            <w:pPr>
              <w:pStyle w:val="Standard"/>
              <w:rPr>
                <w:rFonts w:ascii="Arial" w:hAnsi="Arial" w:cs="Arial"/>
                <w:sz w:val="22"/>
                <w:szCs w:val="22"/>
              </w:rPr>
            </w:pPr>
            <w:r>
              <w:rPr>
                <w:rFonts w:ascii="Arial" w:hAnsi="Arial" w:cs="Arial"/>
                <w:sz w:val="22"/>
                <w:szCs w:val="22"/>
              </w:rPr>
              <w:t>NB! Alle 1000-emner tilbyr utsatt og ny eksamen.</w:t>
            </w:r>
          </w:p>
          <w:p w14:paraId="7D4EBD95" w14:textId="77777777" w:rsidR="004D0001" w:rsidRDefault="004D0001">
            <w:pPr>
              <w:pStyle w:val="Standard"/>
              <w:rPr>
                <w:rFonts w:ascii="Arial" w:hAnsi="Arial" w:cs="Arial"/>
                <w:sz w:val="22"/>
                <w:szCs w:val="22"/>
              </w:rPr>
            </w:pPr>
          </w:p>
          <w:p w14:paraId="50CBFED4" w14:textId="77777777" w:rsidR="004D0001" w:rsidRDefault="004D0001">
            <w:pPr>
              <w:pStyle w:val="Standard"/>
              <w:rPr>
                <w:rFonts w:ascii="Arial" w:hAnsi="Arial" w:cs="Arial"/>
                <w:sz w:val="22"/>
                <w:szCs w:val="22"/>
              </w:rPr>
            </w:pPr>
          </w:p>
        </w:tc>
        <w:tc>
          <w:tcPr>
            <w:tcW w:w="6094" w:type="dxa"/>
            <w:gridSpan w:val="9"/>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3CFBF50A" w14:textId="77777777" w:rsidR="004D0001" w:rsidRDefault="00F86FFB">
            <w:pPr>
              <w:pStyle w:val="Standard"/>
              <w:rPr>
                <w:rFonts w:ascii="Arial" w:hAnsi="Arial" w:cs="Arial"/>
                <w:color w:val="222222"/>
                <w:sz w:val="22"/>
                <w:szCs w:val="22"/>
                <w:shd w:val="clear" w:color="auto" w:fill="FAFAFA"/>
              </w:rPr>
            </w:pPr>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4D0001" w14:paraId="415F4435" w14:textId="77777777">
              <w:tc>
                <w:tcPr>
                  <w:tcW w:w="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F45B4C" w14:textId="02799B4D" w:rsidR="004D0001" w:rsidRDefault="0003494C">
                  <w:pPr>
                    <w:pStyle w:val="Standard"/>
                    <w:rPr>
                      <w:rFonts w:ascii="Arial" w:hAnsi="Arial" w:cs="Arial"/>
                      <w:sz w:val="22"/>
                      <w:szCs w:val="22"/>
                    </w:rPr>
                  </w:pPr>
                  <w:r>
                    <w:rPr>
                      <w:rFonts w:ascii="Arial" w:hAnsi="Arial" w:cs="Arial"/>
                      <w:sz w:val="22"/>
                      <w:szCs w:val="22"/>
                    </w:rPr>
                    <w:t>x</w:t>
                  </w:r>
                </w:p>
              </w:tc>
            </w:tr>
          </w:tbl>
          <w:p w14:paraId="7EC877AC" w14:textId="77777777" w:rsidR="004D0001" w:rsidRDefault="004D0001">
            <w:pPr>
              <w:pStyle w:val="Standard"/>
              <w:rPr>
                <w:rFonts w:ascii="Arial" w:hAnsi="Arial" w:cs="Arial"/>
                <w:sz w:val="22"/>
                <w:szCs w:val="22"/>
              </w:rPr>
            </w:pPr>
          </w:p>
        </w:tc>
        <w:tc>
          <w:tcPr>
            <w:tcW w:w="4395" w:type="dxa"/>
            <w:vMerge w:val="restart"/>
            <w:shd w:val="clear" w:color="auto" w:fill="FFFFFF"/>
            <w:tcMar>
              <w:top w:w="0" w:type="dxa"/>
              <w:left w:w="10" w:type="dxa"/>
              <w:bottom w:w="0" w:type="dxa"/>
              <w:right w:w="10" w:type="dxa"/>
            </w:tcMar>
          </w:tcPr>
          <w:p w14:paraId="6BA3FA31" w14:textId="77777777" w:rsidR="004D0001" w:rsidRDefault="004D0001">
            <w:pPr>
              <w:pStyle w:val="Standard"/>
              <w:rPr>
                <w:rFonts w:ascii="Arial" w:hAnsi="Arial" w:cs="Arial"/>
                <w:sz w:val="22"/>
                <w:szCs w:val="22"/>
              </w:rPr>
            </w:pPr>
          </w:p>
        </w:tc>
      </w:tr>
      <w:tr w:rsidR="004D0001" w14:paraId="29A6FD68" w14:textId="77777777">
        <w:trPr>
          <w:cantSplit/>
          <w:trHeight w:val="68"/>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DAA52F2" w14:textId="77777777" w:rsidR="0063162F" w:rsidRDefault="0063162F"/>
        </w:tc>
        <w:tc>
          <w:tcPr>
            <w:tcW w:w="6094" w:type="dxa"/>
            <w:gridSpan w:val="9"/>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5A3CB985" w14:textId="77777777" w:rsidR="004D0001" w:rsidRDefault="00F86FFB">
            <w:pPr>
              <w:pStyle w:val="Standard"/>
            </w:pPr>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4D0001" w14:paraId="0D09C9E0" w14:textId="77777777">
              <w:tc>
                <w:tcPr>
                  <w:tcW w:w="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A61894" w14:textId="35BBD8D1" w:rsidR="004D0001" w:rsidRDefault="004D0001">
                  <w:pPr>
                    <w:pStyle w:val="Standard"/>
                    <w:rPr>
                      <w:rFonts w:ascii="Arial" w:hAnsi="Arial" w:cs="Arial"/>
                      <w:sz w:val="22"/>
                      <w:szCs w:val="22"/>
                    </w:rPr>
                  </w:pPr>
                </w:p>
              </w:tc>
            </w:tr>
          </w:tbl>
          <w:p w14:paraId="4B923D43" w14:textId="77777777" w:rsidR="004D0001" w:rsidRDefault="004D0001">
            <w:pPr>
              <w:pStyle w:val="Standard"/>
              <w:rPr>
                <w:rFonts w:ascii="Arial" w:hAnsi="Arial" w:cs="Arial"/>
                <w:sz w:val="22"/>
                <w:szCs w:val="22"/>
              </w:rPr>
            </w:pPr>
          </w:p>
        </w:tc>
        <w:tc>
          <w:tcPr>
            <w:tcW w:w="4395" w:type="dxa"/>
            <w:vMerge/>
            <w:shd w:val="clear" w:color="auto" w:fill="FFFFFF"/>
            <w:tcMar>
              <w:top w:w="0" w:type="dxa"/>
              <w:left w:w="10" w:type="dxa"/>
              <w:bottom w:w="0" w:type="dxa"/>
              <w:right w:w="10" w:type="dxa"/>
            </w:tcMar>
          </w:tcPr>
          <w:p w14:paraId="44451798" w14:textId="77777777" w:rsidR="0063162F" w:rsidRDefault="0063162F"/>
        </w:tc>
      </w:tr>
      <w:tr w:rsidR="004D0001" w14:paraId="39C144BD" w14:textId="77777777">
        <w:trPr>
          <w:cantSplit/>
          <w:trHeight w:val="5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6545ACC" w14:textId="77777777" w:rsidR="0063162F" w:rsidRDefault="0063162F"/>
        </w:tc>
        <w:tc>
          <w:tcPr>
            <w:tcW w:w="6094" w:type="dxa"/>
            <w:gridSpan w:val="9"/>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D2BF9AE" w14:textId="77777777" w:rsidR="004D0001" w:rsidRDefault="00F86FFB">
            <w:pPr>
              <w:pStyle w:val="Standard"/>
              <w:rPr>
                <w:rFonts w:ascii="Arial" w:hAnsi="Arial" w:cs="Arial"/>
              </w:rPr>
            </w:pPr>
            <w:r>
              <w:rPr>
                <w:rFonts w:ascii="Arial" w:hAnsi="Arial" w:cs="Arial"/>
              </w:rPr>
              <w:t>(ny eksamen hvis stryker, men ikke hvis trekker seg)</w:t>
            </w:r>
          </w:p>
        </w:tc>
        <w:tc>
          <w:tcPr>
            <w:tcW w:w="4395" w:type="dxa"/>
            <w:vMerge w:val="restart"/>
            <w:shd w:val="clear" w:color="auto" w:fill="FFFFFF"/>
            <w:tcMar>
              <w:top w:w="0" w:type="dxa"/>
              <w:left w:w="10" w:type="dxa"/>
              <w:bottom w:w="0" w:type="dxa"/>
              <w:right w:w="10" w:type="dxa"/>
            </w:tcMar>
          </w:tcPr>
          <w:p w14:paraId="4B16838B" w14:textId="77777777" w:rsidR="004D0001" w:rsidRDefault="004D0001">
            <w:pPr>
              <w:pStyle w:val="Standard"/>
              <w:rPr>
                <w:rFonts w:ascii="Arial" w:hAnsi="Arial" w:cs="Arial"/>
                <w:sz w:val="22"/>
                <w:szCs w:val="22"/>
              </w:rPr>
            </w:pPr>
          </w:p>
        </w:tc>
      </w:tr>
      <w:tr w:rsidR="004D0001" w14:paraId="53B30026" w14:textId="77777777">
        <w:trPr>
          <w:cantSplit/>
          <w:trHeight w:val="105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676C6F3" w14:textId="77777777" w:rsidR="0063162F" w:rsidRDefault="0063162F"/>
        </w:tc>
        <w:tc>
          <w:tcPr>
            <w:tcW w:w="6094" w:type="dxa"/>
            <w:gridSpan w:val="9"/>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5BB2C45" w14:textId="77777777" w:rsidR="004D0001" w:rsidRDefault="00F86FFB">
            <w:pPr>
              <w:pStyle w:val="Standard"/>
            </w:pPr>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4D0001" w14:paraId="3ABCC8F5" w14:textId="77777777">
              <w:tc>
                <w:tcPr>
                  <w:tcW w:w="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9E44A9" w14:textId="77777777" w:rsidR="004D0001" w:rsidRDefault="004D0001">
                  <w:pPr>
                    <w:pStyle w:val="Standard"/>
                    <w:rPr>
                      <w:sz w:val="22"/>
                      <w:szCs w:val="22"/>
                    </w:rPr>
                  </w:pPr>
                </w:p>
              </w:tc>
            </w:tr>
          </w:tbl>
          <w:p w14:paraId="7776365E" w14:textId="77777777" w:rsidR="004D0001" w:rsidRDefault="004D0001">
            <w:pPr>
              <w:pStyle w:val="Standard"/>
              <w:rPr>
                <w:sz w:val="22"/>
                <w:szCs w:val="22"/>
              </w:rPr>
            </w:pPr>
          </w:p>
        </w:tc>
        <w:tc>
          <w:tcPr>
            <w:tcW w:w="4395" w:type="dxa"/>
            <w:vMerge/>
            <w:shd w:val="clear" w:color="auto" w:fill="FFFFFF"/>
            <w:tcMar>
              <w:top w:w="0" w:type="dxa"/>
              <w:left w:w="10" w:type="dxa"/>
              <w:bottom w:w="0" w:type="dxa"/>
              <w:right w:w="10" w:type="dxa"/>
            </w:tcMar>
          </w:tcPr>
          <w:p w14:paraId="0D10AC69" w14:textId="77777777" w:rsidR="0063162F" w:rsidRDefault="0063162F"/>
        </w:tc>
      </w:tr>
      <w:tr w:rsidR="004D0001" w14:paraId="79E11144" w14:textId="77777777">
        <w:trPr>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519A100" w14:textId="77777777" w:rsidR="004D0001" w:rsidRDefault="00F86FFB">
            <w:pPr>
              <w:pStyle w:val="Listeavsnitt"/>
              <w:numPr>
                <w:ilvl w:val="0"/>
                <w:numId w:val="4"/>
              </w:numPr>
              <w:rPr>
                <w:rFonts w:ascii="Arial" w:hAnsi="Arial" w:cs="Arial"/>
                <w:b/>
                <w:sz w:val="22"/>
                <w:szCs w:val="22"/>
              </w:rPr>
            </w:pPr>
            <w:r>
              <w:rPr>
                <w:rFonts w:ascii="Arial" w:hAnsi="Arial" w:cs="Arial"/>
                <w:b/>
                <w:sz w:val="22"/>
                <w:szCs w:val="22"/>
              </w:rPr>
              <w:t>Forslag til pensum</w:t>
            </w:r>
          </w:p>
          <w:p w14:paraId="134245C2" w14:textId="77777777" w:rsidR="004D0001" w:rsidRDefault="00F86FFB">
            <w:pPr>
              <w:pStyle w:val="Standard"/>
              <w:rPr>
                <w:rFonts w:ascii="Arial" w:hAnsi="Arial" w:cs="Arial"/>
                <w:sz w:val="22"/>
                <w:szCs w:val="22"/>
              </w:rPr>
            </w:pPr>
            <w:r>
              <w:rPr>
                <w:rFonts w:ascii="Arial" w:hAnsi="Arial" w:cs="Arial"/>
                <w:sz w:val="22"/>
                <w:szCs w:val="22"/>
              </w:rPr>
              <w:t>Til bruk for godkjenning lokalt</w:t>
            </w:r>
          </w:p>
          <w:p w14:paraId="707AE543" w14:textId="77777777" w:rsidR="004D0001" w:rsidRDefault="00F86FFB">
            <w:pPr>
              <w:pStyle w:val="Standard"/>
            </w:pPr>
            <w:r>
              <w:rPr>
                <w:rStyle w:val="Standardskriftforavsnitt"/>
                <w:rFonts w:ascii="Arial" w:hAnsi="Arial" w:cs="Arial"/>
                <w:sz w:val="22"/>
                <w:szCs w:val="22"/>
              </w:rPr>
              <w:lastRenderedPageBreak/>
              <w:t>Pensum skal skrives inn i semestersiden for emnet.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5BA279D" w14:textId="77777777" w:rsidR="004D0001" w:rsidRDefault="00F86FFB">
            <w:pPr>
              <w:pStyle w:val="Standard"/>
              <w:rPr>
                <w:rFonts w:ascii="Arial" w:hAnsi="Arial" w:cs="Arial"/>
                <w:sz w:val="22"/>
                <w:szCs w:val="22"/>
                <w:lang w:eastAsia="nb-NO"/>
              </w:rPr>
            </w:pPr>
            <w:proofErr w:type="spellStart"/>
            <w:r>
              <w:rPr>
                <w:rFonts w:ascii="Arial" w:hAnsi="Arial" w:cs="Arial"/>
                <w:sz w:val="22"/>
                <w:szCs w:val="22"/>
                <w:lang w:eastAsia="nb-NO"/>
              </w:rPr>
              <w:lastRenderedPageBreak/>
              <w:t>Hovedemne</w:t>
            </w:r>
            <w:proofErr w:type="spellEnd"/>
            <w:r>
              <w:rPr>
                <w:rFonts w:ascii="Arial" w:hAnsi="Arial" w:cs="Arial"/>
                <w:sz w:val="22"/>
                <w:szCs w:val="22"/>
                <w:lang w:eastAsia="nb-NO"/>
              </w:rPr>
              <w:t>:</w:t>
            </w:r>
          </w:p>
          <w:p w14:paraId="418E77A5" w14:textId="77777777" w:rsidR="004D0001" w:rsidRDefault="004D0001">
            <w:pPr>
              <w:pStyle w:val="Standard"/>
              <w:rPr>
                <w:rFonts w:ascii="Arial" w:hAnsi="Arial" w:cs="Arial"/>
                <w:sz w:val="22"/>
                <w:szCs w:val="22"/>
                <w:lang w:eastAsia="nb-NO"/>
              </w:rPr>
            </w:pPr>
          </w:p>
        </w:tc>
        <w:tc>
          <w:tcPr>
            <w:tcW w:w="4395" w:type="dxa"/>
            <w:shd w:val="clear" w:color="auto" w:fill="FFFFFF"/>
            <w:tcMar>
              <w:top w:w="0" w:type="dxa"/>
              <w:left w:w="10" w:type="dxa"/>
              <w:bottom w:w="0" w:type="dxa"/>
              <w:right w:w="10" w:type="dxa"/>
            </w:tcMar>
          </w:tcPr>
          <w:p w14:paraId="1190C4F8" w14:textId="77777777" w:rsidR="004D0001" w:rsidRDefault="004D0001">
            <w:pPr>
              <w:pStyle w:val="Standard"/>
              <w:rPr>
                <w:rFonts w:ascii="Arial" w:hAnsi="Arial" w:cs="Arial"/>
                <w:sz w:val="22"/>
                <w:szCs w:val="22"/>
                <w:lang w:eastAsia="nb-NO"/>
              </w:rPr>
            </w:pPr>
          </w:p>
        </w:tc>
      </w:tr>
      <w:tr w:rsidR="004D0001" w14:paraId="1C6EDB5A" w14:textId="77777777">
        <w:trPr>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A60603A" w14:textId="77777777" w:rsidR="0063162F" w:rsidRDefault="0063162F"/>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E587B17" w14:textId="77777777" w:rsidR="004D0001" w:rsidRDefault="00F86FFB">
            <w:pPr>
              <w:pStyle w:val="Standard"/>
              <w:rPr>
                <w:rFonts w:ascii="Arial" w:hAnsi="Arial" w:cs="Arial"/>
                <w:sz w:val="22"/>
                <w:szCs w:val="22"/>
                <w:lang w:eastAsia="nb-NO"/>
              </w:rPr>
            </w:pPr>
            <w:r>
              <w:rPr>
                <w:rFonts w:ascii="Arial" w:hAnsi="Arial" w:cs="Arial"/>
                <w:sz w:val="22"/>
                <w:szCs w:val="22"/>
                <w:lang w:eastAsia="nb-NO"/>
              </w:rPr>
              <w:t>Eventuell klon:</w:t>
            </w:r>
          </w:p>
        </w:tc>
        <w:tc>
          <w:tcPr>
            <w:tcW w:w="4395" w:type="dxa"/>
            <w:shd w:val="clear" w:color="auto" w:fill="FFFFFF"/>
            <w:tcMar>
              <w:top w:w="0" w:type="dxa"/>
              <w:left w:w="10" w:type="dxa"/>
              <w:bottom w:w="0" w:type="dxa"/>
              <w:right w:w="10" w:type="dxa"/>
            </w:tcMar>
          </w:tcPr>
          <w:p w14:paraId="53772262" w14:textId="77777777" w:rsidR="004D0001" w:rsidRDefault="004D0001">
            <w:pPr>
              <w:pStyle w:val="Standard"/>
              <w:rPr>
                <w:rFonts w:ascii="Arial" w:hAnsi="Arial" w:cs="Arial"/>
                <w:sz w:val="22"/>
                <w:szCs w:val="22"/>
                <w:lang w:eastAsia="nb-NO"/>
              </w:rPr>
            </w:pPr>
          </w:p>
        </w:tc>
      </w:tr>
      <w:tr w:rsidR="004D0001" w14:paraId="5466FD99" w14:textId="77777777">
        <w:trPr>
          <w:trHeight w:val="197"/>
        </w:trPr>
        <w:tc>
          <w:tcPr>
            <w:tcW w:w="10205" w:type="dxa"/>
            <w:gridSpan w:val="11"/>
            <w:tcBorders>
              <w:top w:val="single" w:sz="4" w:space="0" w:color="000001"/>
              <w:bottom w:val="single" w:sz="4" w:space="0" w:color="000001"/>
            </w:tcBorders>
            <w:shd w:val="clear" w:color="auto" w:fill="FFFFFF"/>
            <w:tcMar>
              <w:top w:w="0" w:type="dxa"/>
              <w:left w:w="70" w:type="dxa"/>
              <w:bottom w:w="0" w:type="dxa"/>
              <w:right w:w="70" w:type="dxa"/>
            </w:tcMar>
          </w:tcPr>
          <w:p w14:paraId="63E1C5B0" w14:textId="77777777" w:rsidR="004D0001" w:rsidRDefault="004D0001">
            <w:pPr>
              <w:pStyle w:val="Overskrift1"/>
              <w:ind w:right="-2"/>
              <w:outlineLvl w:val="9"/>
            </w:pPr>
          </w:p>
          <w:p w14:paraId="6769E167" w14:textId="77777777" w:rsidR="004D0001" w:rsidRDefault="00F86FFB">
            <w:pPr>
              <w:pStyle w:val="Overskrift1"/>
              <w:ind w:right="-2"/>
              <w:outlineLvl w:val="9"/>
            </w:pPr>
            <w:r>
              <w:rPr>
                <w:rStyle w:val="Utheving"/>
                <w:rFonts w:ascii="Arial" w:hAnsi="Arial" w:cs="Arial"/>
                <w:b w:val="0"/>
                <w:i w:val="0"/>
                <w:sz w:val="22"/>
                <w:szCs w:val="22"/>
              </w:rPr>
              <w:t>Skjema sender du til undervisningsutvalget eller tilsvarende organ ved instituttet ditt for saksbehandling. Har du spørsmål om utfylling av dette skjemaet, ta kontakt med utdanningsleder ved instituttet ditt eller sekretæren for undervisningsutvalget.</w:t>
            </w:r>
          </w:p>
          <w:p w14:paraId="63F91EE8" w14:textId="77777777" w:rsidR="004D0001" w:rsidRDefault="004D0001">
            <w:pPr>
              <w:pStyle w:val="Standard"/>
            </w:pPr>
          </w:p>
          <w:p w14:paraId="67239919" w14:textId="77777777" w:rsidR="004D0001" w:rsidRDefault="004D0001">
            <w:pPr>
              <w:pStyle w:val="Standard"/>
              <w:rPr>
                <w:rFonts w:ascii="Arial" w:hAnsi="Arial" w:cs="Arial"/>
                <w:sz w:val="22"/>
                <w:szCs w:val="22"/>
                <w:lang w:eastAsia="nb-NO"/>
              </w:rPr>
            </w:pPr>
          </w:p>
        </w:tc>
        <w:tc>
          <w:tcPr>
            <w:tcW w:w="4395" w:type="dxa"/>
            <w:shd w:val="clear" w:color="auto" w:fill="FFFFFF"/>
            <w:tcMar>
              <w:top w:w="0" w:type="dxa"/>
              <w:left w:w="10" w:type="dxa"/>
              <w:bottom w:w="0" w:type="dxa"/>
              <w:right w:w="10" w:type="dxa"/>
            </w:tcMar>
          </w:tcPr>
          <w:p w14:paraId="5BB546B9" w14:textId="77777777" w:rsidR="004D0001" w:rsidRDefault="004D0001">
            <w:pPr>
              <w:pStyle w:val="Standard"/>
              <w:rPr>
                <w:rFonts w:ascii="Arial" w:hAnsi="Arial" w:cs="Arial"/>
                <w:sz w:val="22"/>
                <w:szCs w:val="22"/>
                <w:lang w:eastAsia="nb-NO"/>
              </w:rPr>
            </w:pPr>
          </w:p>
        </w:tc>
      </w:tr>
      <w:tr w:rsidR="004D0001" w14:paraId="4A2F3782" w14:textId="77777777">
        <w:trPr>
          <w:cantSplit/>
          <w:trHeight w:val="307"/>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14:paraId="0E1BC0FC" w14:textId="77777777" w:rsidR="004D0001" w:rsidRDefault="00F86FFB">
            <w:pPr>
              <w:pStyle w:val="Standard"/>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5" w:type="dxa"/>
            <w:shd w:val="clear" w:color="auto" w:fill="FFFFFF"/>
            <w:tcMar>
              <w:top w:w="0" w:type="dxa"/>
              <w:left w:w="10" w:type="dxa"/>
              <w:bottom w:w="0" w:type="dxa"/>
              <w:right w:w="10" w:type="dxa"/>
            </w:tcMar>
          </w:tcPr>
          <w:p w14:paraId="59C73453" w14:textId="77777777" w:rsidR="004D0001" w:rsidRDefault="004D0001">
            <w:pPr>
              <w:pStyle w:val="Standard"/>
              <w:rPr>
                <w:rFonts w:ascii="Arial" w:hAnsi="Arial" w:cs="Arial"/>
                <w:b/>
                <w:sz w:val="22"/>
                <w:szCs w:val="22"/>
              </w:rPr>
            </w:pPr>
          </w:p>
        </w:tc>
      </w:tr>
      <w:tr w:rsidR="004D0001" w14:paraId="04E4E4EE" w14:textId="77777777">
        <w:trPr>
          <w:cantSplit/>
          <w:trHeight w:val="425"/>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14:paraId="10714A86" w14:textId="77777777" w:rsidR="004D0001" w:rsidRDefault="00F86FFB">
            <w:pPr>
              <w:pStyle w:val="Listeavsnitt"/>
              <w:numPr>
                <w:ilvl w:val="0"/>
                <w:numId w:val="4"/>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6544B76A"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183D5B51" w14:textId="77777777" w:rsidR="004D0001" w:rsidRDefault="004D0001">
            <w:pPr>
              <w:pStyle w:val="Standard"/>
              <w:rPr>
                <w:rFonts w:ascii="Arial" w:hAnsi="Arial" w:cs="Arial"/>
                <w:sz w:val="22"/>
                <w:szCs w:val="22"/>
              </w:rPr>
            </w:pPr>
          </w:p>
        </w:tc>
      </w:tr>
      <w:tr w:rsidR="004D0001" w14:paraId="39E9017E"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14:paraId="5C2F4245" w14:textId="77777777" w:rsidR="004D0001" w:rsidRDefault="00F86FFB">
            <w:pPr>
              <w:pStyle w:val="Listeavsnitt"/>
              <w:numPr>
                <w:ilvl w:val="0"/>
                <w:numId w:val="4"/>
              </w:numPr>
              <w:rPr>
                <w:rFonts w:ascii="Arial" w:hAnsi="Arial" w:cs="Arial"/>
                <w:sz w:val="22"/>
                <w:szCs w:val="22"/>
              </w:rPr>
            </w:pPr>
            <w:r>
              <w:rPr>
                <w:rFonts w:ascii="Arial" w:hAnsi="Arial" w:cs="Arial"/>
                <w:sz w:val="22"/>
                <w:szCs w:val="22"/>
              </w:rPr>
              <w:t>Beskriv kort bakgrunn for opprettingen, endringen, nedleggingen?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1C0E39AB" w14:textId="05B550BD" w:rsidR="004D0001" w:rsidRDefault="00A04303">
            <w:pPr>
              <w:pStyle w:val="Standard"/>
              <w:rPr>
                <w:rFonts w:ascii="Arial" w:hAnsi="Arial" w:cs="Arial"/>
                <w:sz w:val="22"/>
                <w:szCs w:val="22"/>
              </w:rPr>
            </w:pPr>
            <w:r>
              <w:rPr>
                <w:rFonts w:ascii="Arial" w:hAnsi="Arial" w:cs="Arial"/>
                <w:sz w:val="22"/>
                <w:szCs w:val="22"/>
              </w:rPr>
              <w:t xml:space="preserve">Emnet opprettes </w:t>
            </w:r>
            <w:proofErr w:type="spellStart"/>
            <w:r>
              <w:rPr>
                <w:rFonts w:ascii="Arial" w:hAnsi="Arial" w:cs="Arial"/>
                <w:sz w:val="22"/>
                <w:szCs w:val="22"/>
              </w:rPr>
              <w:t>ifm</w:t>
            </w:r>
            <w:proofErr w:type="spellEnd"/>
            <w:r>
              <w:rPr>
                <w:rFonts w:ascii="Arial" w:hAnsi="Arial" w:cs="Arial"/>
                <w:sz w:val="22"/>
                <w:szCs w:val="22"/>
              </w:rPr>
              <w:t xml:space="preserve"> opprettelsen av det nye programmet </w:t>
            </w:r>
            <w:proofErr w:type="spellStart"/>
            <w:r>
              <w:rPr>
                <w:rFonts w:ascii="Arial" w:hAnsi="Arial" w:cs="Arial"/>
                <w:sz w:val="22"/>
                <w:szCs w:val="22"/>
              </w:rPr>
              <w:t>Computational</w:t>
            </w:r>
            <w:proofErr w:type="spellEnd"/>
            <w:r>
              <w:rPr>
                <w:rFonts w:ascii="Arial" w:hAnsi="Arial" w:cs="Arial"/>
                <w:sz w:val="22"/>
                <w:szCs w:val="22"/>
              </w:rPr>
              <w:t xml:space="preserve"> </w:t>
            </w:r>
            <w:proofErr w:type="spellStart"/>
            <w:r>
              <w:rPr>
                <w:rFonts w:ascii="Arial" w:hAnsi="Arial" w:cs="Arial"/>
                <w:sz w:val="22"/>
                <w:szCs w:val="22"/>
              </w:rPr>
              <w:t>Science</w:t>
            </w:r>
            <w:proofErr w:type="spellEnd"/>
            <w:r w:rsidR="002A6137">
              <w:rPr>
                <w:rFonts w:ascii="Arial" w:hAnsi="Arial" w:cs="Arial"/>
                <w:sz w:val="22"/>
                <w:szCs w:val="22"/>
              </w:rPr>
              <w:t>.</w:t>
            </w:r>
          </w:p>
        </w:tc>
        <w:tc>
          <w:tcPr>
            <w:tcW w:w="4395" w:type="dxa"/>
            <w:shd w:val="clear" w:color="auto" w:fill="FFFFFF"/>
            <w:tcMar>
              <w:top w:w="0" w:type="dxa"/>
              <w:left w:w="10" w:type="dxa"/>
              <w:bottom w:w="0" w:type="dxa"/>
              <w:right w:w="10" w:type="dxa"/>
            </w:tcMar>
          </w:tcPr>
          <w:p w14:paraId="68C71E79" w14:textId="77777777" w:rsidR="004D0001" w:rsidRDefault="004D0001">
            <w:pPr>
              <w:pStyle w:val="Standard"/>
              <w:rPr>
                <w:rFonts w:ascii="Arial" w:hAnsi="Arial" w:cs="Arial"/>
                <w:sz w:val="22"/>
                <w:szCs w:val="22"/>
              </w:rPr>
            </w:pPr>
          </w:p>
        </w:tc>
      </w:tr>
      <w:tr w:rsidR="004D0001" w14:paraId="65675C49" w14:textId="77777777">
        <w:trPr>
          <w:cantSplit/>
          <w:trHeight w:val="47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14:paraId="3AEB0A14" w14:textId="77777777" w:rsidR="004D0001" w:rsidRDefault="00F86FFB">
            <w:pPr>
              <w:pStyle w:val="Listeavsnitt"/>
              <w:numPr>
                <w:ilvl w:val="0"/>
                <w:numId w:val="4"/>
              </w:numPr>
            </w:pPr>
            <w:r>
              <w:rPr>
                <w:rStyle w:val="Standardskriftforavsnitt"/>
                <w:rFonts w:ascii="Arial" w:hAnsi="Arial" w:cs="Arial"/>
                <w:sz w:val="22"/>
                <w:szCs w:val="22"/>
              </w:rPr>
              <w:t>Hvilke studenter (studieretter)/ programmer er emnet for?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28E3FD4B" w14:textId="632DA3F6" w:rsidR="00A04303" w:rsidRPr="00A04303" w:rsidRDefault="00A04303">
            <w:pPr>
              <w:pStyle w:val="Standard"/>
              <w:rPr>
                <w:rFonts w:ascii="Arial" w:hAnsi="Arial" w:cs="Arial"/>
                <w:sz w:val="22"/>
                <w:szCs w:val="22"/>
              </w:rPr>
            </w:pPr>
            <w:proofErr w:type="spellStart"/>
            <w:r w:rsidRPr="00A04303">
              <w:rPr>
                <w:rFonts w:ascii="Arial" w:hAnsi="Arial" w:cs="Arial"/>
                <w:sz w:val="22"/>
                <w:szCs w:val="22"/>
              </w:rPr>
              <w:t>Hovedemne</w:t>
            </w:r>
            <w:proofErr w:type="spellEnd"/>
            <w:r w:rsidRPr="00A04303">
              <w:rPr>
                <w:rFonts w:ascii="Arial" w:hAnsi="Arial" w:cs="Arial"/>
                <w:sz w:val="22"/>
                <w:szCs w:val="22"/>
              </w:rPr>
              <w:t>: MNB-FAS, MNB-EIT, MNB-MAMI</w:t>
            </w:r>
            <w:r>
              <w:rPr>
                <w:rFonts w:ascii="Arial" w:hAnsi="Arial" w:cs="Arial"/>
                <w:sz w:val="22"/>
                <w:szCs w:val="22"/>
              </w:rPr>
              <w:t>, MNB-MENT, REALFAG</w:t>
            </w:r>
          </w:p>
          <w:p w14:paraId="65EE69CB" w14:textId="3AF771B2" w:rsidR="004D0001" w:rsidRDefault="00A04303">
            <w:pPr>
              <w:pStyle w:val="Standard"/>
              <w:rPr>
                <w:rFonts w:ascii="Arial" w:hAnsi="Arial" w:cs="Arial"/>
                <w:sz w:val="22"/>
                <w:szCs w:val="22"/>
              </w:rPr>
            </w:pPr>
            <w:r>
              <w:rPr>
                <w:rFonts w:ascii="Arial" w:hAnsi="Arial" w:cs="Arial"/>
                <w:sz w:val="22"/>
                <w:szCs w:val="22"/>
              </w:rPr>
              <w:t>Klon: MNM2-CS, MNM2-FYS, MNM2-EIT, MNM2-AST, MNM2-DS, MNM2-MAT, REALMAS</w:t>
            </w:r>
          </w:p>
          <w:p w14:paraId="065D8A5C"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4D919754" w14:textId="77777777" w:rsidR="004D0001" w:rsidRDefault="004D0001">
            <w:pPr>
              <w:pStyle w:val="Standard"/>
              <w:rPr>
                <w:rFonts w:ascii="Arial" w:hAnsi="Arial" w:cs="Arial"/>
                <w:sz w:val="22"/>
                <w:szCs w:val="22"/>
              </w:rPr>
            </w:pPr>
          </w:p>
        </w:tc>
      </w:tr>
      <w:tr w:rsidR="004D0001" w14:paraId="0F6647C2" w14:textId="77777777">
        <w:trPr>
          <w:cantSplit/>
          <w:trHeight w:val="52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14:paraId="494C5681" w14:textId="77777777" w:rsidR="004D0001" w:rsidRDefault="00F86FFB">
            <w:pPr>
              <w:pStyle w:val="Listeavsnitt"/>
              <w:numPr>
                <w:ilvl w:val="0"/>
                <w:numId w:val="4"/>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109F619E" w14:textId="77777777" w:rsidR="004D0001" w:rsidRDefault="00F86FFB">
            <w:pPr>
              <w:pStyle w:val="Standard"/>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73D89262" w14:textId="77777777">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709A34" w14:textId="41D1839E" w:rsidR="004D0001" w:rsidRDefault="00A04303">
                  <w:pPr>
                    <w:pStyle w:val="Standard"/>
                    <w:rPr>
                      <w:rFonts w:ascii="Arial" w:hAnsi="Arial" w:cs="Arial"/>
                      <w:sz w:val="22"/>
                      <w:szCs w:val="22"/>
                    </w:rPr>
                  </w:pPr>
                  <w:r>
                    <w:rPr>
                      <w:rFonts w:ascii="Arial" w:hAnsi="Arial" w:cs="Arial"/>
                      <w:sz w:val="22"/>
                      <w:szCs w:val="22"/>
                    </w:rPr>
                    <w:t>x</w:t>
                  </w:r>
                </w:p>
              </w:tc>
            </w:tr>
          </w:tbl>
          <w:p w14:paraId="56749D1B" w14:textId="77777777" w:rsidR="004D0001" w:rsidRDefault="004D0001">
            <w:pPr>
              <w:pStyle w:val="Standard"/>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52BBF70A" w14:textId="77777777" w:rsidR="004D0001" w:rsidRDefault="00F86FFB">
            <w:pPr>
              <w:pStyle w:val="Standard"/>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153BCEF8" w14:textId="77777777">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01197F" w14:textId="77777777" w:rsidR="004D0001" w:rsidRDefault="004D0001">
                  <w:pPr>
                    <w:pStyle w:val="Standard"/>
                    <w:rPr>
                      <w:rFonts w:ascii="Arial" w:hAnsi="Arial" w:cs="Arial"/>
                      <w:sz w:val="22"/>
                      <w:szCs w:val="22"/>
                    </w:rPr>
                  </w:pPr>
                </w:p>
              </w:tc>
            </w:tr>
          </w:tbl>
          <w:p w14:paraId="327FAB8E" w14:textId="77777777" w:rsidR="004D0001" w:rsidRDefault="004D0001">
            <w:pPr>
              <w:pStyle w:val="Standard"/>
              <w:rPr>
                <w:rFonts w:ascii="Arial" w:hAnsi="Arial" w:cs="Arial"/>
                <w:sz w:val="22"/>
                <w:szCs w:val="22"/>
              </w:rPr>
            </w:pPr>
          </w:p>
        </w:tc>
        <w:tc>
          <w:tcPr>
            <w:tcW w:w="3542"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66E5278C" w14:textId="61F91F19" w:rsidR="004D0001" w:rsidRDefault="00F86FFB">
            <w:pPr>
              <w:pStyle w:val="Standard"/>
              <w:rPr>
                <w:rFonts w:ascii="Arial" w:hAnsi="Arial" w:cs="Arial"/>
                <w:sz w:val="22"/>
                <w:szCs w:val="22"/>
              </w:rPr>
            </w:pPr>
            <w:r>
              <w:rPr>
                <w:rFonts w:ascii="Arial" w:hAnsi="Arial" w:cs="Arial"/>
                <w:sz w:val="22"/>
                <w:szCs w:val="22"/>
              </w:rPr>
              <w:t>Hvilke(t)?</w:t>
            </w:r>
            <w:r w:rsidR="00A04303">
              <w:rPr>
                <w:rFonts w:ascii="Arial" w:hAnsi="Arial" w:cs="Arial"/>
                <w:sz w:val="22"/>
                <w:szCs w:val="22"/>
              </w:rPr>
              <w:t xml:space="preserve"> MNM2-CS</w:t>
            </w:r>
          </w:p>
        </w:tc>
        <w:tc>
          <w:tcPr>
            <w:tcW w:w="4395" w:type="dxa"/>
            <w:shd w:val="clear" w:color="auto" w:fill="FFFFFF"/>
            <w:tcMar>
              <w:top w:w="0" w:type="dxa"/>
              <w:left w:w="10" w:type="dxa"/>
              <w:bottom w:w="0" w:type="dxa"/>
              <w:right w:w="10" w:type="dxa"/>
            </w:tcMar>
          </w:tcPr>
          <w:p w14:paraId="002B1236" w14:textId="77777777" w:rsidR="004D0001" w:rsidRDefault="004D0001">
            <w:pPr>
              <w:pStyle w:val="Standard"/>
              <w:rPr>
                <w:rFonts w:ascii="Arial" w:hAnsi="Arial" w:cs="Arial"/>
                <w:sz w:val="22"/>
                <w:szCs w:val="22"/>
              </w:rPr>
            </w:pPr>
          </w:p>
        </w:tc>
      </w:tr>
      <w:tr w:rsidR="004D0001" w14:paraId="4A889AF4" w14:textId="77777777">
        <w:trPr>
          <w:cantSplit/>
          <w:trHeight w:val="323"/>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14:paraId="61DBA269" w14:textId="77777777" w:rsidR="004D0001" w:rsidRDefault="00F86FFB">
            <w:pPr>
              <w:pStyle w:val="Listeavsnitt"/>
              <w:numPr>
                <w:ilvl w:val="0"/>
                <w:numId w:val="4"/>
              </w:numPr>
              <w:rPr>
                <w:rFonts w:ascii="Arial" w:hAnsi="Arial" w:cs="Arial"/>
                <w:sz w:val="22"/>
                <w:szCs w:val="22"/>
              </w:r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41F2828C" w14:textId="77777777" w:rsidR="004D0001" w:rsidRDefault="00F86FFB">
            <w:pPr>
              <w:pStyle w:val="Standard"/>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4B85381D" w14:textId="77777777">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871033" w14:textId="77777777" w:rsidR="004D0001" w:rsidRDefault="004D0001">
                  <w:pPr>
                    <w:pStyle w:val="Standard"/>
                    <w:rPr>
                      <w:rFonts w:ascii="Arial" w:hAnsi="Arial" w:cs="Arial"/>
                      <w:sz w:val="22"/>
                      <w:szCs w:val="22"/>
                    </w:rPr>
                  </w:pPr>
                </w:p>
              </w:tc>
            </w:tr>
          </w:tbl>
          <w:p w14:paraId="50C6843B" w14:textId="77777777" w:rsidR="004D0001" w:rsidRDefault="004D0001">
            <w:pPr>
              <w:pStyle w:val="Standard"/>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6ACBA126" w14:textId="77777777" w:rsidR="004D0001" w:rsidRDefault="00F86FFB">
            <w:pPr>
              <w:pStyle w:val="Standard"/>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04D73EED" w14:textId="77777777">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F22737" w14:textId="3F4D9DE1" w:rsidR="004D0001" w:rsidRDefault="002A6137">
                  <w:pPr>
                    <w:pStyle w:val="Standard"/>
                    <w:rPr>
                      <w:rFonts w:ascii="Arial" w:hAnsi="Arial" w:cs="Arial"/>
                      <w:sz w:val="22"/>
                      <w:szCs w:val="22"/>
                    </w:rPr>
                  </w:pPr>
                  <w:r>
                    <w:rPr>
                      <w:rFonts w:ascii="Arial" w:hAnsi="Arial" w:cs="Arial"/>
                      <w:sz w:val="22"/>
                      <w:szCs w:val="22"/>
                    </w:rPr>
                    <w:t>x</w:t>
                  </w:r>
                </w:p>
              </w:tc>
            </w:tr>
          </w:tbl>
          <w:p w14:paraId="5095CAAF" w14:textId="77777777" w:rsidR="004D0001" w:rsidRDefault="004D0001">
            <w:pPr>
              <w:pStyle w:val="Standard"/>
              <w:rPr>
                <w:rFonts w:ascii="Arial" w:hAnsi="Arial" w:cs="Arial"/>
                <w:sz w:val="22"/>
                <w:szCs w:val="22"/>
              </w:rPr>
            </w:pPr>
          </w:p>
        </w:tc>
        <w:tc>
          <w:tcPr>
            <w:tcW w:w="3542"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1D8D8B72" w14:textId="77777777" w:rsidR="004D0001" w:rsidRDefault="00F86FFB">
            <w:pPr>
              <w:pStyle w:val="Standard"/>
              <w:rPr>
                <w:rFonts w:ascii="Arial" w:hAnsi="Arial" w:cs="Arial"/>
                <w:sz w:val="22"/>
                <w:szCs w:val="22"/>
              </w:rPr>
            </w:pPr>
            <w:r>
              <w:rPr>
                <w:rFonts w:ascii="Arial" w:hAnsi="Arial" w:cs="Arial"/>
                <w:sz w:val="22"/>
                <w:szCs w:val="22"/>
              </w:rPr>
              <w:t>Spesifiser:</w:t>
            </w:r>
          </w:p>
        </w:tc>
        <w:tc>
          <w:tcPr>
            <w:tcW w:w="4395" w:type="dxa"/>
            <w:shd w:val="clear" w:color="auto" w:fill="FFFFFF"/>
            <w:tcMar>
              <w:top w:w="0" w:type="dxa"/>
              <w:left w:w="10" w:type="dxa"/>
              <w:bottom w:w="0" w:type="dxa"/>
              <w:right w:w="10" w:type="dxa"/>
            </w:tcMar>
          </w:tcPr>
          <w:p w14:paraId="5A2B4F28" w14:textId="77777777" w:rsidR="004D0001" w:rsidRDefault="004D0001">
            <w:pPr>
              <w:pStyle w:val="Standard"/>
              <w:rPr>
                <w:rFonts w:ascii="Arial" w:hAnsi="Arial" w:cs="Arial"/>
                <w:sz w:val="22"/>
                <w:szCs w:val="22"/>
              </w:rPr>
            </w:pPr>
          </w:p>
        </w:tc>
      </w:tr>
      <w:tr w:rsidR="004D0001" w14:paraId="0CE25DAC" w14:textId="77777777">
        <w:trPr>
          <w:cantSplit/>
          <w:trHeight w:val="209"/>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14:paraId="75AD7248" w14:textId="77777777" w:rsidR="004D0001" w:rsidRDefault="00F86FFB">
            <w:pPr>
              <w:pStyle w:val="Listeavsnitt"/>
              <w:numPr>
                <w:ilvl w:val="0"/>
                <w:numId w:val="4"/>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1A0626B9" w14:textId="77777777" w:rsidR="004D0001" w:rsidRDefault="00F86FFB">
            <w:pPr>
              <w:pStyle w:val="Standard"/>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4FF32CE1" w14:textId="77777777">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0856B4" w14:textId="77777777" w:rsidR="004D0001" w:rsidRDefault="004D0001">
                  <w:pPr>
                    <w:pStyle w:val="Standard"/>
                    <w:rPr>
                      <w:rFonts w:ascii="Arial" w:hAnsi="Arial" w:cs="Arial"/>
                      <w:sz w:val="22"/>
                      <w:szCs w:val="22"/>
                    </w:rPr>
                  </w:pPr>
                </w:p>
              </w:tc>
            </w:tr>
          </w:tbl>
          <w:p w14:paraId="3F0D8662" w14:textId="77777777" w:rsidR="004D0001" w:rsidRDefault="004D0001">
            <w:pPr>
              <w:pStyle w:val="Standard"/>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04E944DB" w14:textId="77777777" w:rsidR="004D0001" w:rsidRDefault="00F86FFB">
            <w:pPr>
              <w:pStyle w:val="Standard"/>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0C6A8C07" w14:textId="77777777">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034494" w14:textId="77777777" w:rsidR="004D0001" w:rsidRDefault="004D0001">
                  <w:pPr>
                    <w:pStyle w:val="Standard"/>
                    <w:rPr>
                      <w:rFonts w:ascii="Arial" w:hAnsi="Arial" w:cs="Arial"/>
                      <w:sz w:val="22"/>
                      <w:szCs w:val="22"/>
                    </w:rPr>
                  </w:pPr>
                </w:p>
              </w:tc>
            </w:tr>
          </w:tbl>
          <w:p w14:paraId="6E8AAD1A" w14:textId="77777777" w:rsidR="004D0001" w:rsidRDefault="004D0001">
            <w:pPr>
              <w:pStyle w:val="Standard"/>
              <w:rPr>
                <w:rFonts w:ascii="Arial" w:hAnsi="Arial" w:cs="Arial"/>
                <w:sz w:val="22"/>
                <w:szCs w:val="22"/>
              </w:rPr>
            </w:pPr>
          </w:p>
        </w:tc>
        <w:tc>
          <w:tcPr>
            <w:tcW w:w="3542"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591FA000" w14:textId="77777777" w:rsidR="004D0001" w:rsidRDefault="00F86FFB">
            <w:pPr>
              <w:pStyle w:val="Standard"/>
              <w:rPr>
                <w:rFonts w:ascii="Arial" w:hAnsi="Arial" w:cs="Arial"/>
                <w:sz w:val="22"/>
                <w:szCs w:val="22"/>
              </w:rPr>
            </w:pPr>
            <w:r>
              <w:rPr>
                <w:rFonts w:ascii="Arial" w:hAnsi="Arial" w:cs="Arial"/>
                <w:sz w:val="22"/>
                <w:szCs w:val="22"/>
              </w:rPr>
              <w:t>Hvordan?</w:t>
            </w:r>
          </w:p>
        </w:tc>
        <w:tc>
          <w:tcPr>
            <w:tcW w:w="4395" w:type="dxa"/>
            <w:shd w:val="clear" w:color="auto" w:fill="FFFFFF"/>
            <w:tcMar>
              <w:top w:w="0" w:type="dxa"/>
              <w:left w:w="10" w:type="dxa"/>
              <w:bottom w:w="0" w:type="dxa"/>
              <w:right w:w="10" w:type="dxa"/>
            </w:tcMar>
          </w:tcPr>
          <w:p w14:paraId="2D4A0D06" w14:textId="77777777" w:rsidR="004D0001" w:rsidRDefault="004D0001">
            <w:pPr>
              <w:pStyle w:val="Standard"/>
              <w:rPr>
                <w:rFonts w:ascii="Arial" w:hAnsi="Arial" w:cs="Arial"/>
                <w:sz w:val="22"/>
                <w:szCs w:val="22"/>
              </w:rPr>
            </w:pPr>
          </w:p>
        </w:tc>
      </w:tr>
      <w:tr w:rsidR="004D0001" w14:paraId="6BB70D18"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14:paraId="633055B1" w14:textId="77777777" w:rsidR="004D0001" w:rsidRDefault="00F86FFB">
            <w:pPr>
              <w:pStyle w:val="Listeavsnitt"/>
              <w:numPr>
                <w:ilvl w:val="0"/>
                <w:numId w:val="4"/>
              </w:numPr>
              <w:rPr>
                <w:rFonts w:ascii="Arial" w:hAnsi="Arial" w:cs="Arial"/>
                <w:sz w:val="22"/>
                <w:szCs w:val="22"/>
              </w:rPr>
            </w:pPr>
            <w:r>
              <w:rPr>
                <w:rFonts w:ascii="Arial" w:hAnsi="Arial" w:cs="Arial"/>
                <w:sz w:val="22"/>
                <w:szCs w:val="22"/>
              </w:rPr>
              <w:t>Hvordan blir studenter informert/ ivaretatt?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505448B5" w14:textId="77777777" w:rsidR="004D0001" w:rsidRDefault="004D0001">
            <w:pPr>
              <w:pStyle w:val="Standard"/>
              <w:rPr>
                <w:rFonts w:ascii="Arial" w:hAnsi="Arial" w:cs="Arial"/>
                <w:sz w:val="22"/>
                <w:szCs w:val="22"/>
              </w:rPr>
            </w:pPr>
          </w:p>
        </w:tc>
        <w:tc>
          <w:tcPr>
            <w:tcW w:w="4395" w:type="dxa"/>
            <w:shd w:val="clear" w:color="auto" w:fill="FFFFFF"/>
            <w:tcMar>
              <w:top w:w="0" w:type="dxa"/>
              <w:left w:w="10" w:type="dxa"/>
              <w:bottom w:w="0" w:type="dxa"/>
              <w:right w:w="10" w:type="dxa"/>
            </w:tcMar>
          </w:tcPr>
          <w:p w14:paraId="4C7626B0" w14:textId="77777777" w:rsidR="004D0001" w:rsidRDefault="004D0001">
            <w:pPr>
              <w:pStyle w:val="Standard"/>
              <w:rPr>
                <w:rFonts w:ascii="Arial" w:hAnsi="Arial" w:cs="Arial"/>
                <w:sz w:val="22"/>
                <w:szCs w:val="22"/>
              </w:rPr>
            </w:pPr>
          </w:p>
        </w:tc>
      </w:tr>
      <w:tr w:rsidR="004D0001" w14:paraId="6DAA8E86"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14:paraId="687E45C8" w14:textId="77777777" w:rsidR="004D0001" w:rsidRDefault="00F86FFB">
            <w:pPr>
              <w:pStyle w:val="Listeavsnitt"/>
              <w:numPr>
                <w:ilvl w:val="0"/>
                <w:numId w:val="4"/>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4F47F16E" w14:textId="77777777" w:rsidR="004D0001" w:rsidRDefault="00F86FFB">
            <w:pPr>
              <w:pStyle w:val="Standard"/>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7E24DE40" w14:textId="77777777">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05F8C2" w14:textId="77777777" w:rsidR="004D0001" w:rsidRDefault="004D0001">
                  <w:pPr>
                    <w:pStyle w:val="Standard"/>
                    <w:rPr>
                      <w:rFonts w:ascii="Arial" w:hAnsi="Arial" w:cs="Arial"/>
                      <w:sz w:val="22"/>
                      <w:szCs w:val="22"/>
                    </w:rPr>
                  </w:pPr>
                </w:p>
              </w:tc>
            </w:tr>
          </w:tbl>
          <w:p w14:paraId="676F2ACB" w14:textId="77777777" w:rsidR="004D0001" w:rsidRDefault="004D0001">
            <w:pPr>
              <w:pStyle w:val="Standard"/>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2EC99D2A" w14:textId="77777777" w:rsidR="004D0001" w:rsidRDefault="00F86FFB">
            <w:pPr>
              <w:pStyle w:val="Standard"/>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4D0001" w14:paraId="014AE02A" w14:textId="77777777">
              <w:tc>
                <w:tcPr>
                  <w:tcW w:w="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9F31EC" w14:textId="1FAE8872" w:rsidR="004D0001" w:rsidRDefault="002A6137">
                  <w:pPr>
                    <w:pStyle w:val="Standard"/>
                    <w:rPr>
                      <w:rFonts w:ascii="Arial" w:hAnsi="Arial" w:cs="Arial"/>
                      <w:sz w:val="22"/>
                      <w:szCs w:val="22"/>
                    </w:rPr>
                  </w:pPr>
                  <w:r>
                    <w:rPr>
                      <w:rFonts w:ascii="Arial" w:hAnsi="Arial" w:cs="Arial"/>
                      <w:sz w:val="22"/>
                      <w:szCs w:val="22"/>
                    </w:rPr>
                    <w:t>x</w:t>
                  </w:r>
                </w:p>
              </w:tc>
            </w:tr>
          </w:tbl>
          <w:p w14:paraId="30864BEE" w14:textId="77777777" w:rsidR="004D0001" w:rsidRDefault="004D0001">
            <w:pPr>
              <w:pStyle w:val="Standard"/>
              <w:rPr>
                <w:rFonts w:ascii="Arial" w:hAnsi="Arial" w:cs="Arial"/>
                <w:sz w:val="22"/>
                <w:szCs w:val="22"/>
              </w:rPr>
            </w:pPr>
          </w:p>
        </w:tc>
        <w:tc>
          <w:tcPr>
            <w:tcW w:w="3542"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2B1BA46F" w14:textId="77777777" w:rsidR="004D0001" w:rsidRDefault="00F86FFB">
            <w:pPr>
              <w:pStyle w:val="Standard"/>
              <w:rPr>
                <w:rFonts w:ascii="Arial" w:hAnsi="Arial" w:cs="Arial"/>
                <w:sz w:val="22"/>
                <w:szCs w:val="22"/>
              </w:rPr>
            </w:pPr>
            <w:r>
              <w:rPr>
                <w:rFonts w:ascii="Arial" w:hAnsi="Arial" w:cs="Arial"/>
                <w:sz w:val="22"/>
                <w:szCs w:val="22"/>
              </w:rPr>
              <w:t>Hvilke(t)?</w:t>
            </w:r>
          </w:p>
        </w:tc>
        <w:tc>
          <w:tcPr>
            <w:tcW w:w="4395" w:type="dxa"/>
            <w:shd w:val="clear" w:color="auto" w:fill="FFFFFF"/>
            <w:tcMar>
              <w:top w:w="0" w:type="dxa"/>
              <w:left w:w="10" w:type="dxa"/>
              <w:bottom w:w="0" w:type="dxa"/>
              <w:right w:w="10" w:type="dxa"/>
            </w:tcMar>
          </w:tcPr>
          <w:p w14:paraId="5E7FF36D" w14:textId="77777777" w:rsidR="004D0001" w:rsidRDefault="004D0001">
            <w:pPr>
              <w:pStyle w:val="Standard"/>
              <w:rPr>
                <w:rFonts w:ascii="Arial" w:hAnsi="Arial" w:cs="Arial"/>
                <w:sz w:val="22"/>
                <w:szCs w:val="22"/>
              </w:rPr>
            </w:pPr>
          </w:p>
        </w:tc>
      </w:tr>
    </w:tbl>
    <w:p w14:paraId="432A9ED2" w14:textId="77777777" w:rsidR="004D0001" w:rsidRDefault="004D0001">
      <w:pPr>
        <w:pStyle w:val="Standard"/>
        <w:jc w:val="both"/>
      </w:pPr>
    </w:p>
    <w:sectPr w:rsidR="004D0001">
      <w:headerReference w:type="default" r:id="rId11"/>
      <w:footerReference w:type="default" r:id="rId12"/>
      <w:pgSz w:w="11906" w:h="16838"/>
      <w:pgMar w:top="766" w:right="1418" w:bottom="766"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spen Murtnes" w:date="2017-10-06T10:34:00Z" w:initials="EM">
    <w:p w14:paraId="598831ED" w14:textId="2B250193" w:rsidR="00A04303" w:rsidRDefault="00A04303">
      <w:pPr>
        <w:pStyle w:val="CommentText"/>
      </w:pPr>
      <w:r>
        <w:rPr>
          <w:rStyle w:val="CommentReference"/>
        </w:rPr>
        <w:annotationRef/>
      </w:r>
      <w:r>
        <w:t xml:space="preserve">Jeg har byttet om hva som er </w:t>
      </w:r>
      <w:proofErr w:type="spellStart"/>
      <w:r>
        <w:t>hovedemne</w:t>
      </w:r>
      <w:proofErr w:type="spellEnd"/>
      <w:r>
        <w:t xml:space="preserve"> og hva som er klon. Jeg er klar over at du ønsket 4000-versjonen som </w:t>
      </w:r>
      <w:proofErr w:type="spellStart"/>
      <w:r>
        <w:t>hovedemne</w:t>
      </w:r>
      <w:proofErr w:type="spellEnd"/>
      <w:r>
        <w:t>, men siden dette har lite å si i praksis, og det kan bli forvirrende for studentene (og muligens for administrasjonen) så ønsker vi å bytte om på disse.</w:t>
      </w:r>
    </w:p>
  </w:comment>
  <w:comment w:id="4" w:author="Espen Murtnes" w:date="2017-10-06T10:37:00Z" w:initials="EM">
    <w:p w14:paraId="20D23222" w14:textId="53AE36FA" w:rsidR="00A04303" w:rsidRDefault="00A04303">
      <w:pPr>
        <w:pStyle w:val="CommentText"/>
      </w:pPr>
      <w:r>
        <w:rPr>
          <w:rStyle w:val="CommentReference"/>
        </w:rPr>
        <w:annotationRef/>
      </w:r>
      <w:r>
        <w:t>Jeg la inn kulepunkter her.</w:t>
      </w:r>
    </w:p>
  </w:comment>
  <w:comment w:id="7" w:author="Espen Murtnes" w:date="2017-10-06T10:37:00Z" w:initials="EM">
    <w:p w14:paraId="7D97366C" w14:textId="77777777" w:rsidR="00A04303" w:rsidRDefault="00A04303" w:rsidP="008167F1">
      <w:pPr>
        <w:pStyle w:val="CommentText"/>
      </w:pPr>
      <w:r>
        <w:rPr>
          <w:rStyle w:val="CommentReference"/>
        </w:rPr>
        <w:annotationRef/>
      </w:r>
      <w:r>
        <w:t>Jeg la inn kulepunkter 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8831ED" w15:done="0"/>
  <w15:commentEx w15:paraId="5A1DE3C6" w15:done="0"/>
  <w15:commentEx w15:paraId="4C861C3D" w15:done="0"/>
  <w15:commentEx w15:paraId="7E6FFABB" w15:done="0"/>
  <w15:commentEx w15:paraId="20D17FFA" w15:done="0"/>
  <w15:commentEx w15:paraId="20D23222" w15:done="0"/>
  <w15:commentEx w15:paraId="7D97366C" w15:done="0"/>
  <w15:commentEx w15:paraId="48D7DF65" w15:done="0"/>
  <w15:commentEx w15:paraId="7C233CCC" w15:done="0"/>
  <w15:commentEx w15:paraId="5D8D2387" w15:done="0"/>
  <w15:commentEx w15:paraId="7BD0510E" w15:done="0"/>
  <w15:commentEx w15:paraId="2EDDF4CE" w15:done="0"/>
  <w15:commentEx w15:paraId="522D55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5C194" w14:textId="77777777" w:rsidR="00BF3DBD" w:rsidRDefault="00BF3DBD">
      <w:r>
        <w:separator/>
      </w:r>
    </w:p>
  </w:endnote>
  <w:endnote w:type="continuationSeparator" w:id="0">
    <w:p w14:paraId="708F32C9" w14:textId="77777777" w:rsidR="00BF3DBD" w:rsidRDefault="00BF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oto Sans CJK SC Regular">
    <w:charset w:val="00"/>
    <w:family w:val="auto"/>
    <w:pitch w:val="variable"/>
  </w:font>
  <w:font w:name="FreeSans">
    <w:charset w:val="00"/>
    <w:family w:val="swiss"/>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MRoman10-Regular">
    <w:altName w:val="Calibri"/>
    <w:panose1 w:val="00000000000000000000"/>
    <w:charset w:val="00"/>
    <w:family w:val="auto"/>
    <w:notTrueType/>
    <w:pitch w:val="default"/>
    <w:sig w:usb0="00000003" w:usb1="00000000" w:usb2="00000000" w:usb3="00000000" w:csb0="00000001" w:csb1="00000000"/>
  </w:font>
  <w:font w:name="LMMathSymbols10-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FDEE" w14:textId="3AD4AD38" w:rsidR="00A04303" w:rsidRDefault="00A04303">
    <w:pPr>
      <w:pStyle w:val="Footer"/>
      <w:pBdr>
        <w:top w:val="double" w:sz="12" w:space="1" w:color="622423"/>
      </w:pBdr>
    </w:pPr>
    <w:r>
      <w:rPr>
        <w:rFonts w:ascii="Cambria" w:eastAsia="SimSun" w:hAnsi="Cambria"/>
      </w:rPr>
      <w:t xml:space="preserve">[Type </w:t>
    </w:r>
    <w:proofErr w:type="spellStart"/>
    <w:r>
      <w:rPr>
        <w:rFonts w:ascii="Cambria" w:eastAsia="SimSun" w:hAnsi="Cambria"/>
      </w:rPr>
      <w:t>text</w:t>
    </w:r>
    <w:proofErr w:type="spellEnd"/>
    <w:r>
      <w:rPr>
        <w:rFonts w:ascii="Cambria" w:eastAsia="SimSun" w:hAnsi="Cambria"/>
      </w:rPr>
      <w:t>]</w:t>
    </w:r>
    <w:r>
      <w:rPr>
        <w:rFonts w:ascii="Cambria" w:eastAsia="SimSun" w:hAnsi="Cambria"/>
      </w:rPr>
      <w:tab/>
      <w:t xml:space="preserve">Page </w:t>
    </w:r>
    <w:r>
      <w:rPr>
        <w:rFonts w:ascii="Cambria" w:eastAsia="SimSun" w:hAnsi="Cambria"/>
      </w:rPr>
      <w:fldChar w:fldCharType="begin"/>
    </w:r>
    <w:r>
      <w:rPr>
        <w:rFonts w:ascii="Cambria" w:eastAsia="SimSun" w:hAnsi="Cambria"/>
      </w:rPr>
      <w:instrText xml:space="preserve"> PAGE </w:instrText>
    </w:r>
    <w:r>
      <w:rPr>
        <w:rFonts w:ascii="Cambria" w:eastAsia="SimSun" w:hAnsi="Cambria"/>
      </w:rPr>
      <w:fldChar w:fldCharType="separate"/>
    </w:r>
    <w:r w:rsidR="00B40B0B">
      <w:rPr>
        <w:rFonts w:ascii="Cambria" w:eastAsia="SimSun" w:hAnsi="Cambria"/>
        <w:noProof/>
      </w:rPr>
      <w:t>5</w:t>
    </w:r>
    <w:r>
      <w:rPr>
        <w:rFonts w:ascii="Cambria" w:eastAsia="SimSun" w:hAnsi="Cambria"/>
      </w:rPr>
      <w:fldChar w:fldCharType="end"/>
    </w:r>
  </w:p>
  <w:p w14:paraId="5836794A" w14:textId="77777777" w:rsidR="00A04303" w:rsidRDefault="00A04303">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3FC4F" w14:textId="77777777" w:rsidR="00BF3DBD" w:rsidRDefault="00BF3DBD">
      <w:r>
        <w:rPr>
          <w:color w:val="000000"/>
        </w:rPr>
        <w:separator/>
      </w:r>
    </w:p>
  </w:footnote>
  <w:footnote w:type="continuationSeparator" w:id="0">
    <w:p w14:paraId="15DAB15E" w14:textId="77777777" w:rsidR="00BF3DBD" w:rsidRDefault="00BF3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A108" w14:textId="77777777" w:rsidR="00A04303" w:rsidRDefault="00A04303">
    <w:pPr>
      <w:pStyle w:val="Topptekst"/>
      <w:rPr>
        <w:b/>
      </w:rPr>
    </w:pPr>
    <w:r>
      <w:rPr>
        <w:b/>
      </w:rPr>
      <w:t>MN-fakultetet, UiO</w:t>
    </w:r>
    <w:r>
      <w:rPr>
        <w:b/>
      </w:rPr>
      <w:tab/>
    </w:r>
    <w:r>
      <w:rPr>
        <w:b/>
      </w:rPr>
      <w:tab/>
      <w:t xml:space="preserve">Dato: </w:t>
    </w:r>
    <w:proofErr w:type="gramStart"/>
    <w:r>
      <w:rPr>
        <w:b/>
      </w:rPr>
      <w:t>17.01.2017</w:t>
    </w:r>
    <w:proofErr w:type="gramEnd"/>
  </w:p>
  <w:p w14:paraId="3891681A" w14:textId="77777777" w:rsidR="00A04303" w:rsidRDefault="00A0430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1F47"/>
    <w:multiLevelType w:val="multilevel"/>
    <w:tmpl w:val="489AB38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1B90E3A"/>
    <w:multiLevelType w:val="multilevel"/>
    <w:tmpl w:val="16B0CA06"/>
    <w:styleLink w:val="WWNum1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225F40EA"/>
    <w:multiLevelType w:val="hybridMultilevel"/>
    <w:tmpl w:val="7BD2C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A83732D"/>
    <w:multiLevelType w:val="hybridMultilevel"/>
    <w:tmpl w:val="FC341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AEF210E"/>
    <w:multiLevelType w:val="multilevel"/>
    <w:tmpl w:val="9F76E526"/>
    <w:styleLink w:val="WWNum4"/>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4D9E6A8B"/>
    <w:multiLevelType w:val="hybridMultilevel"/>
    <w:tmpl w:val="57EEC9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FA36D3C"/>
    <w:multiLevelType w:val="multilevel"/>
    <w:tmpl w:val="F1026FDC"/>
    <w:styleLink w:val="WWNum1"/>
    <w:lvl w:ilvl="0">
      <w:start w:val="1"/>
      <w:numFmt w:val="decimal"/>
      <w:lvlText w:val="%1."/>
      <w:lvlJc w:val="left"/>
      <w:rPr>
        <w:rFonts w:ascii="Arial" w:hAnsi="Arial" w:cs="Arial"/>
        <w:b/>
        <w:sz w:val="22"/>
        <w:szCs w:val="22"/>
      </w:rPr>
    </w:lvl>
    <w:lvl w:ilvl="1">
      <w:start w:val="1"/>
      <w:numFmt w:val="decimal"/>
      <w:lvlText w:val="%1.%2."/>
      <w:lvlJc w:val="left"/>
      <w:rPr>
        <w:rFonts w:ascii="Arial" w:hAnsi="Arial" w:cs="Arial"/>
        <w:b/>
        <w:sz w:val="22"/>
      </w:rPr>
    </w:lvl>
    <w:lvl w:ilvl="2">
      <w:start w:val="1"/>
      <w:numFmt w:val="decimal"/>
      <w:lvlText w:val="%1.%2.%3."/>
      <w:lvlJc w:val="left"/>
      <w:rPr>
        <w:rFonts w:cs="Arial"/>
        <w:sz w:val="22"/>
      </w:rPr>
    </w:lvl>
    <w:lvl w:ilvl="3">
      <w:start w:val="1"/>
      <w:numFmt w:val="decimal"/>
      <w:lvlText w:val="%1.%2.%3.%4."/>
      <w:lvlJc w:val="left"/>
      <w:rPr>
        <w:rFonts w:cs="Arial"/>
        <w:sz w:val="22"/>
      </w:rPr>
    </w:lvl>
    <w:lvl w:ilvl="4">
      <w:start w:val="1"/>
      <w:numFmt w:val="decimal"/>
      <w:lvlText w:val="%1.%2.%3.%4.%5."/>
      <w:lvlJc w:val="left"/>
      <w:rPr>
        <w:rFonts w:cs="Arial"/>
        <w:sz w:val="22"/>
      </w:rPr>
    </w:lvl>
    <w:lvl w:ilvl="5">
      <w:start w:val="1"/>
      <w:numFmt w:val="decimal"/>
      <w:lvlText w:val="%1.%2.%3.%4.%5.%6."/>
      <w:lvlJc w:val="left"/>
      <w:rPr>
        <w:rFonts w:cs="Arial"/>
        <w:sz w:val="22"/>
      </w:rPr>
    </w:lvl>
    <w:lvl w:ilvl="6">
      <w:start w:val="1"/>
      <w:numFmt w:val="decimal"/>
      <w:lvlText w:val="%1.%2.%3.%4.%5.%6.%7."/>
      <w:lvlJc w:val="left"/>
      <w:rPr>
        <w:rFonts w:cs="Arial"/>
        <w:sz w:val="22"/>
      </w:rPr>
    </w:lvl>
    <w:lvl w:ilvl="7">
      <w:start w:val="1"/>
      <w:numFmt w:val="decimal"/>
      <w:lvlText w:val="%1.%2.%3.%4.%5.%6.%7.%8."/>
      <w:lvlJc w:val="left"/>
      <w:rPr>
        <w:rFonts w:cs="Arial"/>
        <w:sz w:val="22"/>
      </w:rPr>
    </w:lvl>
    <w:lvl w:ilvl="8">
      <w:start w:val="1"/>
      <w:numFmt w:val="decimal"/>
      <w:lvlText w:val="%1.%2.%3.%4.%5.%6.%7.%8.%9."/>
      <w:lvlJc w:val="left"/>
      <w:rPr>
        <w:rFonts w:cs="Arial"/>
        <w:sz w:val="22"/>
      </w:rPr>
    </w:lvl>
  </w:abstractNum>
  <w:abstractNum w:abstractNumId="7">
    <w:nsid w:val="511F5B34"/>
    <w:multiLevelType w:val="hybridMultilevel"/>
    <w:tmpl w:val="2BCEF7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F8B2D22"/>
    <w:multiLevelType w:val="multilevel"/>
    <w:tmpl w:val="3CECB21E"/>
    <w:styleLink w:val="WWNum1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67CC4E4A"/>
    <w:multiLevelType w:val="multilevel"/>
    <w:tmpl w:val="5082F476"/>
    <w:styleLink w:val="WWNum2"/>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69AD6F99"/>
    <w:multiLevelType w:val="hybridMultilevel"/>
    <w:tmpl w:val="0ABAF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06B0896"/>
    <w:multiLevelType w:val="hybridMultilevel"/>
    <w:tmpl w:val="D96EC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0EB341C"/>
    <w:multiLevelType w:val="hybridMultilevel"/>
    <w:tmpl w:val="9A288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7652153"/>
    <w:multiLevelType w:val="multilevel"/>
    <w:tmpl w:val="2E5A94D6"/>
    <w:styleLink w:val="WWNum3"/>
    <w:lvl w:ilvl="0">
      <w:start w:val="21"/>
      <w:numFmt w:val="decimal"/>
      <w:lvlText w:val="%1."/>
      <w:lvlJc w:val="left"/>
      <w:rPr>
        <w:rFonts w:ascii="Arial" w:hAnsi="Arial" w:cs="Arial"/>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789711C6"/>
    <w:multiLevelType w:val="hybridMultilevel"/>
    <w:tmpl w:val="1E7A778C"/>
    <w:lvl w:ilvl="0" w:tplc="BFF6EBC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3"/>
  </w:num>
  <w:num w:numId="5">
    <w:abstractNumId w:val="4"/>
  </w:num>
  <w:num w:numId="6">
    <w:abstractNumId w:val="6"/>
    <w:lvlOverride w:ilvl="0">
      <w:startOverride w:val="1"/>
    </w:lvlOverride>
  </w:num>
  <w:num w:numId="7">
    <w:abstractNumId w:val="13"/>
    <w:lvlOverride w:ilvl="0">
      <w:startOverride w:val="21"/>
    </w:lvlOverride>
  </w:num>
  <w:num w:numId="8">
    <w:abstractNumId w:val="7"/>
  </w:num>
  <w:num w:numId="9">
    <w:abstractNumId w:val="12"/>
  </w:num>
  <w:num w:numId="10">
    <w:abstractNumId w:val="11"/>
  </w:num>
  <w:num w:numId="11">
    <w:abstractNumId w:val="2"/>
  </w:num>
  <w:num w:numId="12">
    <w:abstractNumId w:val="3"/>
  </w:num>
  <w:num w:numId="13">
    <w:abstractNumId w:val="10"/>
  </w:num>
  <w:num w:numId="14">
    <w:abstractNumId w:val="5"/>
  </w:num>
  <w:num w:numId="15">
    <w:abstractNumId w:val="14"/>
  </w:num>
  <w:num w:numId="16">
    <w:abstractNumId w:val="8"/>
  </w:num>
  <w:num w:numId="17">
    <w:abstractNumId w:val="8"/>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1"/>
  </w:num>
  <w:num w:numId="20">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Jan Fredrik Kismul">
    <w15:presenceInfo w15:providerId="None" w15:userId="Jan Fredrik Kism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D0001"/>
    <w:rsid w:val="0003494C"/>
    <w:rsid w:val="000B337E"/>
    <w:rsid w:val="001170EE"/>
    <w:rsid w:val="00132D15"/>
    <w:rsid w:val="001334A6"/>
    <w:rsid w:val="00207D4B"/>
    <w:rsid w:val="002519C5"/>
    <w:rsid w:val="002A2BA2"/>
    <w:rsid w:val="002A6137"/>
    <w:rsid w:val="002D27E1"/>
    <w:rsid w:val="003524C5"/>
    <w:rsid w:val="003A6769"/>
    <w:rsid w:val="003C0F89"/>
    <w:rsid w:val="003F3A66"/>
    <w:rsid w:val="004D0001"/>
    <w:rsid w:val="005E49B4"/>
    <w:rsid w:val="0063162F"/>
    <w:rsid w:val="0074016D"/>
    <w:rsid w:val="00757DE7"/>
    <w:rsid w:val="008167F1"/>
    <w:rsid w:val="008B5ABC"/>
    <w:rsid w:val="00912D3E"/>
    <w:rsid w:val="009B283C"/>
    <w:rsid w:val="009D3B29"/>
    <w:rsid w:val="00A04303"/>
    <w:rsid w:val="00A14EB9"/>
    <w:rsid w:val="00A456F9"/>
    <w:rsid w:val="00A5545C"/>
    <w:rsid w:val="00AF1DD7"/>
    <w:rsid w:val="00B40B0B"/>
    <w:rsid w:val="00B86677"/>
    <w:rsid w:val="00BF3DBD"/>
    <w:rsid w:val="00C51D25"/>
    <w:rsid w:val="00C53E93"/>
    <w:rsid w:val="00C81E88"/>
    <w:rsid w:val="00E647F5"/>
    <w:rsid w:val="00E83DC5"/>
    <w:rsid w:val="00F24469"/>
    <w:rsid w:val="00F83E6C"/>
    <w:rsid w:val="00F86FFB"/>
    <w:rsid w:val="00FA697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nb-NO" w:eastAsia="zh-CN"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lang w:eastAsia="en-US"/>
    </w:r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sz w:val="24"/>
    </w:rPr>
  </w:style>
  <w:style w:type="paragraph" w:styleId="Caption">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Overskrift1">
    <w:name w:val="Overskrift 1"/>
    <w:basedOn w:val="Standard"/>
    <w:next w:val="Standard"/>
    <w:pPr>
      <w:keepNext/>
      <w:outlineLvl w:val="0"/>
    </w:pPr>
    <w:rPr>
      <w:b/>
    </w:rPr>
  </w:style>
  <w:style w:type="paragraph" w:customStyle="1" w:styleId="Overskrift2">
    <w:name w:val="Overskrift 2"/>
    <w:basedOn w:val="Standard"/>
    <w:next w:val="Standard"/>
    <w:pPr>
      <w:keepNext/>
      <w:spacing w:before="240" w:after="60" w:line="560" w:lineRule="exact"/>
      <w:outlineLvl w:val="1"/>
    </w:pPr>
    <w:rPr>
      <w:rFonts w:ascii="Garamond" w:hAnsi="Garamond"/>
      <w:sz w:val="48"/>
    </w:rPr>
  </w:style>
  <w:style w:type="paragraph" w:customStyle="1" w:styleId="Overskrift3">
    <w:name w:val="Overskrift 3"/>
    <w:basedOn w:val="Standard"/>
    <w:next w:val="Standard"/>
    <w:pPr>
      <w:keepNext/>
      <w:spacing w:before="240" w:after="60" w:line="440" w:lineRule="exact"/>
      <w:outlineLvl w:val="2"/>
    </w:pPr>
    <w:rPr>
      <w:rFonts w:ascii="Garamond" w:hAnsi="Garamond"/>
      <w:sz w:val="38"/>
    </w:rPr>
  </w:style>
  <w:style w:type="paragraph" w:customStyle="1" w:styleId="Overskrift5">
    <w:name w:val="Overskrift 5"/>
    <w:basedOn w:val="Standard"/>
    <w:next w:val="Standard"/>
    <w:pPr>
      <w:spacing w:before="240" w:after="60" w:line="300" w:lineRule="exact"/>
      <w:outlineLvl w:val="4"/>
    </w:pPr>
    <w:rPr>
      <w:rFonts w:ascii="Garamond" w:hAnsi="Garamond"/>
      <w:i/>
      <w:sz w:val="24"/>
    </w:rPr>
  </w:style>
  <w:style w:type="paragraph" w:customStyle="1" w:styleId="Stil1">
    <w:name w:val="Stil1"/>
    <w:basedOn w:val="Standard"/>
    <w:pPr>
      <w:spacing w:line="300" w:lineRule="exact"/>
      <w:jc w:val="both"/>
    </w:pPr>
    <w:rPr>
      <w:rFonts w:ascii="Garamond" w:hAnsi="Garamond"/>
      <w:spacing w:val="-3"/>
      <w:sz w:val="24"/>
    </w:rPr>
  </w:style>
  <w:style w:type="paragraph" w:customStyle="1" w:styleId="Fotnotetekst">
    <w:name w:val="Fotnotetekst"/>
    <w:basedOn w:val="Standard"/>
    <w:pPr>
      <w:keepLines/>
      <w:tabs>
        <w:tab w:val="left" w:pos="142"/>
      </w:tabs>
    </w:pPr>
    <w:rPr>
      <w:rFonts w:ascii="Garamond" w:hAnsi="Garamond"/>
      <w:spacing w:val="-3"/>
      <w:lang w:val="en-US" w:eastAsia="nb-NO"/>
    </w:rPr>
  </w:style>
  <w:style w:type="paragraph" w:customStyle="1" w:styleId="Liste">
    <w:name w:val="Liste"/>
    <w:basedOn w:val="Standard"/>
    <w:pPr>
      <w:keepLines/>
      <w:ind w:left="170" w:hanging="170"/>
    </w:pPr>
    <w:rPr>
      <w:sz w:val="22"/>
    </w:rPr>
  </w:style>
  <w:style w:type="paragraph" w:customStyle="1" w:styleId="Vanliginnrykk">
    <w:name w:val="Vanlig innrykk"/>
    <w:basedOn w:val="Standard"/>
    <w:pPr>
      <w:spacing w:line="300" w:lineRule="exact"/>
      <w:ind w:left="567" w:right="567"/>
    </w:pPr>
    <w:rPr>
      <w:rFonts w:ascii="Garamond" w:hAnsi="Garamond"/>
      <w:sz w:val="24"/>
    </w:rPr>
  </w:style>
  <w:style w:type="paragraph" w:customStyle="1" w:styleId="Bunntekst">
    <w:name w:val="Bunntekst"/>
    <w:basedOn w:val="Standard"/>
    <w:pPr>
      <w:tabs>
        <w:tab w:val="center" w:pos="4320"/>
        <w:tab w:val="right" w:pos="8640"/>
      </w:tabs>
    </w:pPr>
  </w:style>
  <w:style w:type="paragraph" w:customStyle="1" w:styleId="Topptekst">
    <w:name w:val="Topptekst"/>
    <w:basedOn w:val="Standard"/>
    <w:pPr>
      <w:tabs>
        <w:tab w:val="center" w:pos="4153"/>
        <w:tab w:val="right" w:pos="8306"/>
      </w:tabs>
    </w:pPr>
  </w:style>
  <w:style w:type="paragraph" w:customStyle="1" w:styleId="Tittel">
    <w:name w:val="Tittel"/>
    <w:basedOn w:val="Standard"/>
    <w:next w:val="Standard"/>
    <w:pPr>
      <w:spacing w:before="240" w:after="60"/>
      <w:jc w:val="center"/>
      <w:outlineLvl w:val="0"/>
    </w:pPr>
    <w:rPr>
      <w:rFonts w:ascii="Cambria" w:hAnsi="Cambria"/>
      <w:b/>
      <w:bCs/>
      <w:sz w:val="32"/>
      <w:szCs w:val="32"/>
    </w:rPr>
  </w:style>
  <w:style w:type="paragraph" w:customStyle="1" w:styleId="Bobletekst">
    <w:name w:val="Bobletekst"/>
    <w:basedOn w:val="Standard"/>
    <w:rPr>
      <w:rFonts w:ascii="Tahoma" w:hAnsi="Tahoma" w:cs="Tahoma"/>
      <w:sz w:val="16"/>
      <w:szCs w:val="16"/>
    </w:rPr>
  </w:style>
  <w:style w:type="paragraph" w:customStyle="1" w:styleId="Listeavsnitt">
    <w:name w:val="Listeavsnitt"/>
    <w:basedOn w:val="Standard"/>
    <w:pPr>
      <w:ind w:left="720"/>
    </w:pPr>
  </w:style>
  <w:style w:type="paragraph" w:styleId="CommentText">
    <w:name w:val="annotation text"/>
    <w:basedOn w:val="Standard"/>
  </w:style>
  <w:style w:type="paragraph" w:styleId="CommentSubject">
    <w:name w:val="annotation subject"/>
    <w:basedOn w:val="CommentText"/>
    <w:rPr>
      <w:b/>
      <w:bCs/>
    </w:rPr>
  </w:style>
  <w:style w:type="paragraph" w:customStyle="1" w:styleId="Kommentaremne">
    <w:name w:val="Kommentaremne"/>
    <w:rPr>
      <w:b/>
      <w:bCs/>
    </w:rPr>
  </w:style>
  <w:style w:type="paragraph" w:customStyle="1" w:styleId="Merknadstekst">
    <w:name w:val="Merknadstekst"/>
    <w:basedOn w:val="Standard"/>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536"/>
        <w:tab w:val="right" w:pos="9072"/>
      </w:tabs>
    </w:pPr>
  </w:style>
  <w:style w:type="paragraph" w:styleId="Footer">
    <w:name w:val="footer"/>
    <w:basedOn w:val="Standard"/>
    <w:pPr>
      <w:tabs>
        <w:tab w:val="center" w:pos="4536"/>
        <w:tab w:val="right" w:pos="9072"/>
      </w:tabs>
    </w:pPr>
  </w:style>
  <w:style w:type="paragraph" w:styleId="ListParagraph">
    <w:name w:val="List Paragraph"/>
    <w:basedOn w:val="Standard"/>
    <w:pPr>
      <w:ind w:left="720"/>
    </w:pPr>
  </w:style>
  <w:style w:type="paragraph" w:styleId="NormalWeb">
    <w:name w:val="Normal (Web)"/>
    <w:basedOn w:val="Standard"/>
    <w:pPr>
      <w:suppressAutoHyphens w:val="0"/>
      <w:spacing w:before="100" w:after="100"/>
      <w:textAlignment w:val="auto"/>
    </w:pPr>
    <w:rPr>
      <w:sz w:val="24"/>
      <w:szCs w:val="24"/>
      <w:lang w:eastAsia="zh-CN"/>
    </w:rPr>
  </w:style>
  <w:style w:type="paragraph" w:customStyle="1" w:styleId="TableContents">
    <w:name w:val="Table Contents"/>
    <w:basedOn w:val="Standard"/>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character" w:customStyle="1" w:styleId="FootnoteTextChar">
    <w:name w:val="Footnote Text Char"/>
    <w:basedOn w:val="Standardskriftforavsnitt"/>
    <w:rPr>
      <w:rFonts w:cs="Times New Roman"/>
      <w:lang w:eastAsia="en-US"/>
    </w:rPr>
  </w:style>
  <w:style w:type="character" w:customStyle="1" w:styleId="Fotnotereferanse">
    <w:name w:val="Fotnotereferanse"/>
    <w:basedOn w:val="Standardskriftforavsnitt"/>
    <w:rPr>
      <w:rFonts w:cs="Times New Roman"/>
      <w:position w:val="0"/>
      <w:vertAlign w:val="superscript"/>
    </w:rPr>
  </w:style>
  <w:style w:type="character" w:customStyle="1" w:styleId="FooterChar">
    <w:name w:val="Footer Char"/>
    <w:basedOn w:val="Standardskriftforavsnitt"/>
    <w:rPr>
      <w:rFonts w:cs="Times New Roman"/>
      <w:lang w:eastAsia="en-US"/>
    </w:rPr>
  </w:style>
  <w:style w:type="character" w:customStyle="1" w:styleId="Sidetall">
    <w:name w:val="Sidetall"/>
    <w:basedOn w:val="Standardskriftforavsnitt"/>
    <w:rPr>
      <w:rFonts w:cs="Times New Roman"/>
    </w:r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character" w:styleId="CommentReference">
    <w:name w:val="annotation reference"/>
    <w:basedOn w:val="Standardskriftforavsnitt"/>
    <w:rPr>
      <w:sz w:val="16"/>
      <w:szCs w:val="16"/>
    </w:rPr>
  </w:style>
  <w:style w:type="character" w:customStyle="1" w:styleId="CommentTextChar">
    <w:name w:val="Comment Text Char"/>
    <w:basedOn w:val="Standardskriftforavsnitt"/>
    <w:rPr>
      <w:lang w:eastAsia="en-US"/>
    </w:rPr>
  </w:style>
  <w:style w:type="character" w:customStyle="1" w:styleId="CommentSubjectChar">
    <w:name w:val="Comment Subject Char"/>
    <w:basedOn w:val="CommentTextChar"/>
    <w:rPr>
      <w:b/>
      <w:bCs/>
      <w:lang w:eastAsia="en-US"/>
    </w:rPr>
  </w:style>
  <w:style w:type="character" w:customStyle="1" w:styleId="KommentaremneTegn">
    <w:name w:val="Kommentaremne Tegn"/>
    <w:rPr>
      <w:b/>
      <w:bCs/>
      <w:lang w:eastAsia="en-US"/>
    </w:rPr>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character" w:customStyle="1" w:styleId="BalloonTextChar1">
    <w:name w:val="Balloon Text Char1"/>
    <w:basedOn w:val="DefaultParagraphFont"/>
    <w:rPr>
      <w:rFonts w:ascii="Tahoma" w:hAnsi="Tahoma" w:cs="Tahoma"/>
      <w:sz w:val="16"/>
      <w:szCs w:val="16"/>
      <w:lang w:eastAsia="en-US"/>
    </w:rPr>
  </w:style>
  <w:style w:type="character" w:customStyle="1" w:styleId="HeaderChar1">
    <w:name w:val="Header Char1"/>
    <w:basedOn w:val="DefaultParagraphFont"/>
    <w:rPr>
      <w:lang w:eastAsia="en-US"/>
    </w:rPr>
  </w:style>
  <w:style w:type="character" w:customStyle="1" w:styleId="FooterChar1">
    <w:name w:val="Footer Char1"/>
    <w:basedOn w:val="DefaultParagraphFont"/>
    <w:rPr>
      <w:lang w:eastAsia="en-US"/>
    </w:rPr>
  </w:style>
  <w:style w:type="character" w:customStyle="1" w:styleId="Internetlink">
    <w:name w:val="Internet link"/>
    <w:basedOn w:val="DefaultParagraphFont"/>
    <w:rPr>
      <w:color w:val="0000FF"/>
      <w:u w:val="single"/>
    </w:rPr>
  </w:style>
  <w:style w:type="character" w:customStyle="1" w:styleId="ListLabel1">
    <w:name w:val="ListLabel 1"/>
    <w:rPr>
      <w:rFonts w:ascii="Arial" w:hAnsi="Arial" w:cs="Arial"/>
      <w:b/>
      <w:sz w:val="22"/>
      <w:szCs w:val="22"/>
    </w:rPr>
  </w:style>
  <w:style w:type="character" w:customStyle="1" w:styleId="ListLabel2">
    <w:name w:val="ListLabel 2"/>
    <w:rPr>
      <w:rFonts w:ascii="Arial" w:hAnsi="Arial" w:cs="Arial"/>
      <w:b/>
      <w:sz w:val="22"/>
    </w:rPr>
  </w:style>
  <w:style w:type="character" w:customStyle="1" w:styleId="ListLabel3">
    <w:name w:val="ListLabel 3"/>
    <w:rPr>
      <w:rFonts w:cs="Arial"/>
      <w:sz w:val="22"/>
    </w:rPr>
  </w:style>
  <w:style w:type="character" w:customStyle="1" w:styleId="ListLabel4">
    <w:name w:val="ListLabel 4"/>
    <w:rPr>
      <w:rFonts w:cs="Arial"/>
      <w:sz w:val="22"/>
    </w:rPr>
  </w:style>
  <w:style w:type="character" w:customStyle="1" w:styleId="ListLabel5">
    <w:name w:val="ListLabel 5"/>
    <w:rPr>
      <w:rFonts w:cs="Arial"/>
      <w:sz w:val="22"/>
    </w:rPr>
  </w:style>
  <w:style w:type="character" w:customStyle="1" w:styleId="ListLabel6">
    <w:name w:val="ListLabel 6"/>
    <w:rPr>
      <w:rFonts w:cs="Arial"/>
      <w:sz w:val="22"/>
    </w:rPr>
  </w:style>
  <w:style w:type="character" w:customStyle="1" w:styleId="ListLabel7">
    <w:name w:val="ListLabel 7"/>
    <w:rPr>
      <w:rFonts w:cs="Arial"/>
      <w:sz w:val="22"/>
    </w:rPr>
  </w:style>
  <w:style w:type="character" w:customStyle="1" w:styleId="ListLabel8">
    <w:name w:val="ListLabel 8"/>
    <w:rPr>
      <w:rFonts w:cs="Arial"/>
      <w:sz w:val="22"/>
    </w:rPr>
  </w:style>
  <w:style w:type="character" w:customStyle="1" w:styleId="ListLabel9">
    <w:name w:val="ListLabel 9"/>
    <w:rPr>
      <w:rFonts w:cs="Arial"/>
      <w:sz w:val="22"/>
    </w:rPr>
  </w:style>
  <w:style w:type="character" w:customStyle="1" w:styleId="ListLabel10">
    <w:name w:val="ListLabel 10"/>
    <w:rPr>
      <w:rFonts w:ascii="Arial" w:hAnsi="Arial" w:cs="Arial"/>
      <w:b/>
      <w:sz w:val="22"/>
      <w:szCs w:val="22"/>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paragraph" w:styleId="PlainText">
    <w:name w:val="Plain Text"/>
    <w:basedOn w:val="Normal"/>
    <w:link w:val="PlainTextChar"/>
    <w:uiPriority w:val="99"/>
    <w:semiHidden/>
    <w:unhideWhenUsed/>
    <w:rsid w:val="008B5ABC"/>
    <w:pPr>
      <w:widowControl/>
      <w:suppressAutoHyphens w:val="0"/>
      <w:autoSpaceDN/>
      <w:textAlignment w:val="auto"/>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semiHidden/>
    <w:rsid w:val="008B5ABC"/>
    <w:rPr>
      <w:rFonts w:ascii="Calibri" w:eastAsiaTheme="minorEastAsia" w:hAnsi="Calibri" w:cstheme="minorBidi"/>
      <w:kern w:val="0"/>
      <w:sz w:val="22"/>
      <w:szCs w:val="21"/>
    </w:rPr>
  </w:style>
  <w:style w:type="paragraph" w:customStyle="1" w:styleId="Standarduser">
    <w:name w:val="Standard (user)"/>
    <w:rsid w:val="00B40B0B"/>
    <w:pPr>
      <w:widowControl/>
      <w:textAlignment w:val="auto"/>
    </w:pPr>
    <w:rPr>
      <w:lang w:eastAsia="en-US"/>
    </w:rPr>
  </w:style>
  <w:style w:type="numbering" w:customStyle="1" w:styleId="WWNum11">
    <w:name w:val="WWNum11"/>
    <w:rsid w:val="00B40B0B"/>
    <w:pPr>
      <w:numPr>
        <w:numId w:val="16"/>
      </w:numPr>
    </w:pPr>
  </w:style>
  <w:style w:type="numbering" w:customStyle="1" w:styleId="WWNum10">
    <w:name w:val="WWNum10"/>
    <w:rsid w:val="00B40B0B"/>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nb-NO" w:eastAsia="zh-CN"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lang w:eastAsia="en-US"/>
    </w:r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sz w:val="24"/>
    </w:rPr>
  </w:style>
  <w:style w:type="paragraph" w:styleId="Caption">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Overskrift1">
    <w:name w:val="Overskrift 1"/>
    <w:basedOn w:val="Standard"/>
    <w:next w:val="Standard"/>
    <w:pPr>
      <w:keepNext/>
      <w:outlineLvl w:val="0"/>
    </w:pPr>
    <w:rPr>
      <w:b/>
    </w:rPr>
  </w:style>
  <w:style w:type="paragraph" w:customStyle="1" w:styleId="Overskrift2">
    <w:name w:val="Overskrift 2"/>
    <w:basedOn w:val="Standard"/>
    <w:next w:val="Standard"/>
    <w:pPr>
      <w:keepNext/>
      <w:spacing w:before="240" w:after="60" w:line="560" w:lineRule="exact"/>
      <w:outlineLvl w:val="1"/>
    </w:pPr>
    <w:rPr>
      <w:rFonts w:ascii="Garamond" w:hAnsi="Garamond"/>
      <w:sz w:val="48"/>
    </w:rPr>
  </w:style>
  <w:style w:type="paragraph" w:customStyle="1" w:styleId="Overskrift3">
    <w:name w:val="Overskrift 3"/>
    <w:basedOn w:val="Standard"/>
    <w:next w:val="Standard"/>
    <w:pPr>
      <w:keepNext/>
      <w:spacing w:before="240" w:after="60" w:line="440" w:lineRule="exact"/>
      <w:outlineLvl w:val="2"/>
    </w:pPr>
    <w:rPr>
      <w:rFonts w:ascii="Garamond" w:hAnsi="Garamond"/>
      <w:sz w:val="38"/>
    </w:rPr>
  </w:style>
  <w:style w:type="paragraph" w:customStyle="1" w:styleId="Overskrift5">
    <w:name w:val="Overskrift 5"/>
    <w:basedOn w:val="Standard"/>
    <w:next w:val="Standard"/>
    <w:pPr>
      <w:spacing w:before="240" w:after="60" w:line="300" w:lineRule="exact"/>
      <w:outlineLvl w:val="4"/>
    </w:pPr>
    <w:rPr>
      <w:rFonts w:ascii="Garamond" w:hAnsi="Garamond"/>
      <w:i/>
      <w:sz w:val="24"/>
    </w:rPr>
  </w:style>
  <w:style w:type="paragraph" w:customStyle="1" w:styleId="Stil1">
    <w:name w:val="Stil1"/>
    <w:basedOn w:val="Standard"/>
    <w:pPr>
      <w:spacing w:line="300" w:lineRule="exact"/>
      <w:jc w:val="both"/>
    </w:pPr>
    <w:rPr>
      <w:rFonts w:ascii="Garamond" w:hAnsi="Garamond"/>
      <w:spacing w:val="-3"/>
      <w:sz w:val="24"/>
    </w:rPr>
  </w:style>
  <w:style w:type="paragraph" w:customStyle="1" w:styleId="Fotnotetekst">
    <w:name w:val="Fotnotetekst"/>
    <w:basedOn w:val="Standard"/>
    <w:pPr>
      <w:keepLines/>
      <w:tabs>
        <w:tab w:val="left" w:pos="142"/>
      </w:tabs>
    </w:pPr>
    <w:rPr>
      <w:rFonts w:ascii="Garamond" w:hAnsi="Garamond"/>
      <w:spacing w:val="-3"/>
      <w:lang w:val="en-US" w:eastAsia="nb-NO"/>
    </w:rPr>
  </w:style>
  <w:style w:type="paragraph" w:customStyle="1" w:styleId="Liste">
    <w:name w:val="Liste"/>
    <w:basedOn w:val="Standard"/>
    <w:pPr>
      <w:keepLines/>
      <w:ind w:left="170" w:hanging="170"/>
    </w:pPr>
    <w:rPr>
      <w:sz w:val="22"/>
    </w:rPr>
  </w:style>
  <w:style w:type="paragraph" w:customStyle="1" w:styleId="Vanliginnrykk">
    <w:name w:val="Vanlig innrykk"/>
    <w:basedOn w:val="Standard"/>
    <w:pPr>
      <w:spacing w:line="300" w:lineRule="exact"/>
      <w:ind w:left="567" w:right="567"/>
    </w:pPr>
    <w:rPr>
      <w:rFonts w:ascii="Garamond" w:hAnsi="Garamond"/>
      <w:sz w:val="24"/>
    </w:rPr>
  </w:style>
  <w:style w:type="paragraph" w:customStyle="1" w:styleId="Bunntekst">
    <w:name w:val="Bunntekst"/>
    <w:basedOn w:val="Standard"/>
    <w:pPr>
      <w:tabs>
        <w:tab w:val="center" w:pos="4320"/>
        <w:tab w:val="right" w:pos="8640"/>
      </w:tabs>
    </w:pPr>
  </w:style>
  <w:style w:type="paragraph" w:customStyle="1" w:styleId="Topptekst">
    <w:name w:val="Topptekst"/>
    <w:basedOn w:val="Standard"/>
    <w:pPr>
      <w:tabs>
        <w:tab w:val="center" w:pos="4153"/>
        <w:tab w:val="right" w:pos="8306"/>
      </w:tabs>
    </w:pPr>
  </w:style>
  <w:style w:type="paragraph" w:customStyle="1" w:styleId="Tittel">
    <w:name w:val="Tittel"/>
    <w:basedOn w:val="Standard"/>
    <w:next w:val="Standard"/>
    <w:pPr>
      <w:spacing w:before="240" w:after="60"/>
      <w:jc w:val="center"/>
      <w:outlineLvl w:val="0"/>
    </w:pPr>
    <w:rPr>
      <w:rFonts w:ascii="Cambria" w:hAnsi="Cambria"/>
      <w:b/>
      <w:bCs/>
      <w:sz w:val="32"/>
      <w:szCs w:val="32"/>
    </w:rPr>
  </w:style>
  <w:style w:type="paragraph" w:customStyle="1" w:styleId="Bobletekst">
    <w:name w:val="Bobletekst"/>
    <w:basedOn w:val="Standard"/>
    <w:rPr>
      <w:rFonts w:ascii="Tahoma" w:hAnsi="Tahoma" w:cs="Tahoma"/>
      <w:sz w:val="16"/>
      <w:szCs w:val="16"/>
    </w:rPr>
  </w:style>
  <w:style w:type="paragraph" w:customStyle="1" w:styleId="Listeavsnitt">
    <w:name w:val="Listeavsnitt"/>
    <w:basedOn w:val="Standard"/>
    <w:pPr>
      <w:ind w:left="720"/>
    </w:pPr>
  </w:style>
  <w:style w:type="paragraph" w:styleId="CommentText">
    <w:name w:val="annotation text"/>
    <w:basedOn w:val="Standard"/>
  </w:style>
  <w:style w:type="paragraph" w:styleId="CommentSubject">
    <w:name w:val="annotation subject"/>
    <w:basedOn w:val="CommentText"/>
    <w:rPr>
      <w:b/>
      <w:bCs/>
    </w:rPr>
  </w:style>
  <w:style w:type="paragraph" w:customStyle="1" w:styleId="Kommentaremne">
    <w:name w:val="Kommentaremne"/>
    <w:rPr>
      <w:b/>
      <w:bCs/>
    </w:rPr>
  </w:style>
  <w:style w:type="paragraph" w:customStyle="1" w:styleId="Merknadstekst">
    <w:name w:val="Merknadstekst"/>
    <w:basedOn w:val="Standard"/>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536"/>
        <w:tab w:val="right" w:pos="9072"/>
      </w:tabs>
    </w:pPr>
  </w:style>
  <w:style w:type="paragraph" w:styleId="Footer">
    <w:name w:val="footer"/>
    <w:basedOn w:val="Standard"/>
    <w:pPr>
      <w:tabs>
        <w:tab w:val="center" w:pos="4536"/>
        <w:tab w:val="right" w:pos="9072"/>
      </w:tabs>
    </w:pPr>
  </w:style>
  <w:style w:type="paragraph" w:styleId="ListParagraph">
    <w:name w:val="List Paragraph"/>
    <w:basedOn w:val="Standard"/>
    <w:pPr>
      <w:ind w:left="720"/>
    </w:pPr>
  </w:style>
  <w:style w:type="paragraph" w:styleId="NormalWeb">
    <w:name w:val="Normal (Web)"/>
    <w:basedOn w:val="Standard"/>
    <w:pPr>
      <w:suppressAutoHyphens w:val="0"/>
      <w:spacing w:before="100" w:after="100"/>
      <w:textAlignment w:val="auto"/>
    </w:pPr>
    <w:rPr>
      <w:sz w:val="24"/>
      <w:szCs w:val="24"/>
      <w:lang w:eastAsia="zh-CN"/>
    </w:rPr>
  </w:style>
  <w:style w:type="paragraph" w:customStyle="1" w:styleId="TableContents">
    <w:name w:val="Table Contents"/>
    <w:basedOn w:val="Standard"/>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character" w:customStyle="1" w:styleId="FootnoteTextChar">
    <w:name w:val="Footnote Text Char"/>
    <w:basedOn w:val="Standardskriftforavsnitt"/>
    <w:rPr>
      <w:rFonts w:cs="Times New Roman"/>
      <w:lang w:eastAsia="en-US"/>
    </w:rPr>
  </w:style>
  <w:style w:type="character" w:customStyle="1" w:styleId="Fotnotereferanse">
    <w:name w:val="Fotnotereferanse"/>
    <w:basedOn w:val="Standardskriftforavsnitt"/>
    <w:rPr>
      <w:rFonts w:cs="Times New Roman"/>
      <w:position w:val="0"/>
      <w:vertAlign w:val="superscript"/>
    </w:rPr>
  </w:style>
  <w:style w:type="character" w:customStyle="1" w:styleId="FooterChar">
    <w:name w:val="Footer Char"/>
    <w:basedOn w:val="Standardskriftforavsnitt"/>
    <w:rPr>
      <w:rFonts w:cs="Times New Roman"/>
      <w:lang w:eastAsia="en-US"/>
    </w:rPr>
  </w:style>
  <w:style w:type="character" w:customStyle="1" w:styleId="Sidetall">
    <w:name w:val="Sidetall"/>
    <w:basedOn w:val="Standardskriftforavsnitt"/>
    <w:rPr>
      <w:rFonts w:cs="Times New Roman"/>
    </w:r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character" w:styleId="CommentReference">
    <w:name w:val="annotation reference"/>
    <w:basedOn w:val="Standardskriftforavsnitt"/>
    <w:rPr>
      <w:sz w:val="16"/>
      <w:szCs w:val="16"/>
    </w:rPr>
  </w:style>
  <w:style w:type="character" w:customStyle="1" w:styleId="CommentTextChar">
    <w:name w:val="Comment Text Char"/>
    <w:basedOn w:val="Standardskriftforavsnitt"/>
    <w:rPr>
      <w:lang w:eastAsia="en-US"/>
    </w:rPr>
  </w:style>
  <w:style w:type="character" w:customStyle="1" w:styleId="CommentSubjectChar">
    <w:name w:val="Comment Subject Char"/>
    <w:basedOn w:val="CommentTextChar"/>
    <w:rPr>
      <w:b/>
      <w:bCs/>
      <w:lang w:eastAsia="en-US"/>
    </w:rPr>
  </w:style>
  <w:style w:type="character" w:customStyle="1" w:styleId="KommentaremneTegn">
    <w:name w:val="Kommentaremne Tegn"/>
    <w:rPr>
      <w:b/>
      <w:bCs/>
      <w:lang w:eastAsia="en-US"/>
    </w:rPr>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character" w:customStyle="1" w:styleId="BalloonTextChar1">
    <w:name w:val="Balloon Text Char1"/>
    <w:basedOn w:val="DefaultParagraphFont"/>
    <w:rPr>
      <w:rFonts w:ascii="Tahoma" w:hAnsi="Tahoma" w:cs="Tahoma"/>
      <w:sz w:val="16"/>
      <w:szCs w:val="16"/>
      <w:lang w:eastAsia="en-US"/>
    </w:rPr>
  </w:style>
  <w:style w:type="character" w:customStyle="1" w:styleId="HeaderChar1">
    <w:name w:val="Header Char1"/>
    <w:basedOn w:val="DefaultParagraphFont"/>
    <w:rPr>
      <w:lang w:eastAsia="en-US"/>
    </w:rPr>
  </w:style>
  <w:style w:type="character" w:customStyle="1" w:styleId="FooterChar1">
    <w:name w:val="Footer Char1"/>
    <w:basedOn w:val="DefaultParagraphFont"/>
    <w:rPr>
      <w:lang w:eastAsia="en-US"/>
    </w:rPr>
  </w:style>
  <w:style w:type="character" w:customStyle="1" w:styleId="Internetlink">
    <w:name w:val="Internet link"/>
    <w:basedOn w:val="DefaultParagraphFont"/>
    <w:rPr>
      <w:color w:val="0000FF"/>
      <w:u w:val="single"/>
    </w:rPr>
  </w:style>
  <w:style w:type="character" w:customStyle="1" w:styleId="ListLabel1">
    <w:name w:val="ListLabel 1"/>
    <w:rPr>
      <w:rFonts w:ascii="Arial" w:hAnsi="Arial" w:cs="Arial"/>
      <w:b/>
      <w:sz w:val="22"/>
      <w:szCs w:val="22"/>
    </w:rPr>
  </w:style>
  <w:style w:type="character" w:customStyle="1" w:styleId="ListLabel2">
    <w:name w:val="ListLabel 2"/>
    <w:rPr>
      <w:rFonts w:ascii="Arial" w:hAnsi="Arial" w:cs="Arial"/>
      <w:b/>
      <w:sz w:val="22"/>
    </w:rPr>
  </w:style>
  <w:style w:type="character" w:customStyle="1" w:styleId="ListLabel3">
    <w:name w:val="ListLabel 3"/>
    <w:rPr>
      <w:rFonts w:cs="Arial"/>
      <w:sz w:val="22"/>
    </w:rPr>
  </w:style>
  <w:style w:type="character" w:customStyle="1" w:styleId="ListLabel4">
    <w:name w:val="ListLabel 4"/>
    <w:rPr>
      <w:rFonts w:cs="Arial"/>
      <w:sz w:val="22"/>
    </w:rPr>
  </w:style>
  <w:style w:type="character" w:customStyle="1" w:styleId="ListLabel5">
    <w:name w:val="ListLabel 5"/>
    <w:rPr>
      <w:rFonts w:cs="Arial"/>
      <w:sz w:val="22"/>
    </w:rPr>
  </w:style>
  <w:style w:type="character" w:customStyle="1" w:styleId="ListLabel6">
    <w:name w:val="ListLabel 6"/>
    <w:rPr>
      <w:rFonts w:cs="Arial"/>
      <w:sz w:val="22"/>
    </w:rPr>
  </w:style>
  <w:style w:type="character" w:customStyle="1" w:styleId="ListLabel7">
    <w:name w:val="ListLabel 7"/>
    <w:rPr>
      <w:rFonts w:cs="Arial"/>
      <w:sz w:val="22"/>
    </w:rPr>
  </w:style>
  <w:style w:type="character" w:customStyle="1" w:styleId="ListLabel8">
    <w:name w:val="ListLabel 8"/>
    <w:rPr>
      <w:rFonts w:cs="Arial"/>
      <w:sz w:val="22"/>
    </w:rPr>
  </w:style>
  <w:style w:type="character" w:customStyle="1" w:styleId="ListLabel9">
    <w:name w:val="ListLabel 9"/>
    <w:rPr>
      <w:rFonts w:cs="Arial"/>
      <w:sz w:val="22"/>
    </w:rPr>
  </w:style>
  <w:style w:type="character" w:customStyle="1" w:styleId="ListLabel10">
    <w:name w:val="ListLabel 10"/>
    <w:rPr>
      <w:rFonts w:ascii="Arial" w:hAnsi="Arial" w:cs="Arial"/>
      <w:b/>
      <w:sz w:val="22"/>
      <w:szCs w:val="22"/>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paragraph" w:styleId="PlainText">
    <w:name w:val="Plain Text"/>
    <w:basedOn w:val="Normal"/>
    <w:link w:val="PlainTextChar"/>
    <w:uiPriority w:val="99"/>
    <w:semiHidden/>
    <w:unhideWhenUsed/>
    <w:rsid w:val="008B5ABC"/>
    <w:pPr>
      <w:widowControl/>
      <w:suppressAutoHyphens w:val="0"/>
      <w:autoSpaceDN/>
      <w:textAlignment w:val="auto"/>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semiHidden/>
    <w:rsid w:val="008B5ABC"/>
    <w:rPr>
      <w:rFonts w:ascii="Calibri" w:eastAsiaTheme="minorEastAsia" w:hAnsi="Calibri" w:cstheme="minorBidi"/>
      <w:kern w:val="0"/>
      <w:sz w:val="22"/>
      <w:szCs w:val="21"/>
    </w:rPr>
  </w:style>
  <w:style w:type="paragraph" w:customStyle="1" w:styleId="Standarduser">
    <w:name w:val="Standard (user)"/>
    <w:rsid w:val="00B40B0B"/>
    <w:pPr>
      <w:widowControl/>
      <w:textAlignment w:val="auto"/>
    </w:pPr>
    <w:rPr>
      <w:lang w:eastAsia="en-US"/>
    </w:rPr>
  </w:style>
  <w:style w:type="numbering" w:customStyle="1" w:styleId="WWNum11">
    <w:name w:val="WWNum11"/>
    <w:rsid w:val="00B40B0B"/>
    <w:pPr>
      <w:numPr>
        <w:numId w:val="16"/>
      </w:numPr>
    </w:pPr>
  </w:style>
  <w:style w:type="numbering" w:customStyle="1" w:styleId="WWNum10">
    <w:name w:val="WWNum10"/>
    <w:rsid w:val="00B40B0B"/>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0591">
      <w:bodyDiv w:val="1"/>
      <w:marLeft w:val="0"/>
      <w:marRight w:val="0"/>
      <w:marTop w:val="0"/>
      <w:marBottom w:val="0"/>
      <w:divBdr>
        <w:top w:val="none" w:sz="0" w:space="0" w:color="auto"/>
        <w:left w:val="none" w:sz="0" w:space="0" w:color="auto"/>
        <w:bottom w:val="none" w:sz="0" w:space="0" w:color="auto"/>
        <w:right w:val="none" w:sz="0" w:space="0" w:color="auto"/>
      </w:divBdr>
    </w:div>
    <w:div w:id="582835906">
      <w:bodyDiv w:val="1"/>
      <w:marLeft w:val="0"/>
      <w:marRight w:val="0"/>
      <w:marTop w:val="0"/>
      <w:marBottom w:val="0"/>
      <w:divBdr>
        <w:top w:val="none" w:sz="0" w:space="0" w:color="auto"/>
        <w:left w:val="none" w:sz="0" w:space="0" w:color="auto"/>
        <w:bottom w:val="none" w:sz="0" w:space="0" w:color="auto"/>
        <w:right w:val="none" w:sz="0" w:space="0" w:color="auto"/>
      </w:divBdr>
    </w:div>
    <w:div w:id="176187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uio.no/for-ansatte/arbeidsstotte/sta/enheter/mn/emner-program/emner/mn-retningslinjer-emner.htm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E630-4BDE-4A0B-A501-5405AD55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Pages>
  <Words>1629</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14</cp:revision>
  <cp:lastPrinted>2016-01-28T13:06:00Z</cp:lastPrinted>
  <dcterms:created xsi:type="dcterms:W3CDTF">2017-10-06T09:18:00Z</dcterms:created>
  <dcterms:modified xsi:type="dcterms:W3CDTF">2018-02-14T14:40:00Z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Universitetet i Oslo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