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A" w:rsidRDefault="0090332A" w:rsidP="0090332A">
      <w:pPr>
        <w:pStyle w:val="PlainText"/>
      </w:pPr>
      <w:r>
        <w:t>Sak UU</w:t>
      </w:r>
      <w:r w:rsidR="006A28B4">
        <w:t xml:space="preserve"> 01</w:t>
      </w:r>
      <w:r>
        <w:t xml:space="preserve">/2018:  </w:t>
      </w:r>
    </w:p>
    <w:p w:rsidR="0090332A" w:rsidRPr="0090332A" w:rsidRDefault="0090332A" w:rsidP="0090332A">
      <w:pPr>
        <w:pStyle w:val="PlainText"/>
        <w:tabs>
          <w:tab w:val="right" w:pos="9072"/>
        </w:tabs>
        <w:rPr>
          <w:b/>
          <w:sz w:val="24"/>
          <w:szCs w:val="24"/>
        </w:rPr>
      </w:pPr>
      <w:r w:rsidRPr="0090332A">
        <w:rPr>
          <w:b/>
          <w:sz w:val="24"/>
          <w:szCs w:val="24"/>
        </w:rPr>
        <w:t xml:space="preserve">Anbefaler sterkt at all innlevering av </w:t>
      </w:r>
      <w:proofErr w:type="spellStart"/>
      <w:r w:rsidRPr="0090332A">
        <w:rPr>
          <w:b/>
          <w:sz w:val="24"/>
          <w:szCs w:val="24"/>
        </w:rPr>
        <w:t>obliger</w:t>
      </w:r>
      <w:proofErr w:type="spellEnd"/>
      <w:r w:rsidRPr="0090332A">
        <w:rPr>
          <w:b/>
          <w:sz w:val="24"/>
          <w:szCs w:val="24"/>
        </w:rPr>
        <w:t xml:space="preserve"> / prosjektoppgaver nå blir elektronisk</w:t>
      </w:r>
      <w:r w:rsidRPr="0090332A">
        <w:rPr>
          <w:b/>
          <w:sz w:val="24"/>
          <w:szCs w:val="24"/>
        </w:rPr>
        <w:tab/>
      </w:r>
    </w:p>
    <w:p w:rsidR="0090332A" w:rsidRDefault="0090332A" w:rsidP="0090332A">
      <w:pPr>
        <w:pStyle w:val="PlainText"/>
      </w:pPr>
    </w:p>
    <w:p w:rsidR="0090332A" w:rsidRPr="0090332A" w:rsidRDefault="0090332A" w:rsidP="0090332A">
      <w:pPr>
        <w:pStyle w:val="PlainText"/>
        <w:rPr>
          <w:b/>
          <w:sz w:val="24"/>
          <w:szCs w:val="24"/>
        </w:rPr>
      </w:pPr>
      <w:r w:rsidRPr="0090332A">
        <w:rPr>
          <w:b/>
          <w:sz w:val="24"/>
          <w:szCs w:val="24"/>
        </w:rPr>
        <w:t>Bakgrunn:</w:t>
      </w:r>
    </w:p>
    <w:p w:rsidR="0090332A" w:rsidRDefault="0090332A" w:rsidP="0090332A">
      <w:pPr>
        <w:pStyle w:val="PlainText"/>
      </w:pPr>
      <w:r>
        <w:t xml:space="preserve">Studentene har bruk for å kunne skrive og tegne for hånd når de arbeider med </w:t>
      </w:r>
      <w:proofErr w:type="spellStart"/>
      <w:r>
        <w:t>obliger</w:t>
      </w:r>
      <w:proofErr w:type="spellEnd"/>
      <w:r>
        <w:t xml:space="preserve"> og liknende. Det ville bli et betydelig ekstra arbeid om innleveringene skulle skje f.eks. i LaTeX, et merarbeid som det ville komme lite læring ut av.</w:t>
      </w:r>
    </w:p>
    <w:p w:rsidR="0090332A" w:rsidRDefault="0090332A" w:rsidP="0090332A">
      <w:pPr>
        <w:pStyle w:val="PlainText"/>
      </w:pPr>
    </w:p>
    <w:p w:rsidR="0090332A" w:rsidRDefault="0090332A" w:rsidP="0090332A">
      <w:pPr>
        <w:pStyle w:val="PlainText"/>
      </w:pPr>
      <w:r>
        <w:t xml:space="preserve">Av den grunn har vi gitt grønt lys for at </w:t>
      </w:r>
      <w:proofErr w:type="spellStart"/>
      <w:r>
        <w:t>obliger</w:t>
      </w:r>
      <w:proofErr w:type="spellEnd"/>
      <w:r>
        <w:t xml:space="preserve"> kan leveres i papirversjon, og vi har ordnet med innleveringshyller på ekspedisjonskontoret og r</w:t>
      </w:r>
      <w:r w:rsidR="00957BBA">
        <w:t xml:space="preserve">eturbokser etter at </w:t>
      </w:r>
      <w:proofErr w:type="spellStart"/>
      <w:r w:rsidR="00957BBA">
        <w:t>obliger</w:t>
      </w:r>
      <w:proofErr w:type="spellEnd"/>
      <w:r w:rsidR="00957BBA">
        <w:t xml:space="preserve"> er </w:t>
      </w:r>
      <w:r>
        <w:t xml:space="preserve">rettet. </w:t>
      </w:r>
    </w:p>
    <w:p w:rsidR="0090332A" w:rsidRDefault="0090332A" w:rsidP="0090332A">
      <w:pPr>
        <w:pStyle w:val="PlainText"/>
      </w:pPr>
    </w:p>
    <w:p w:rsidR="0090332A" w:rsidRDefault="0090332A" w:rsidP="0090332A">
      <w:pPr>
        <w:pStyle w:val="PlainText"/>
      </w:pPr>
      <w:r>
        <w:t xml:space="preserve">Denne ordningen har fungert rimelig bra, men har klare svakheter. Flere ganger har studenter hevdet at de har levert </w:t>
      </w:r>
      <w:proofErr w:type="spellStart"/>
      <w:r>
        <w:t>obliger</w:t>
      </w:r>
      <w:proofErr w:type="spellEnd"/>
      <w:r>
        <w:t xml:space="preserve">, uten at rettere har registrert dem. Det har blitt flere vanskelige saker ut av dette. Det er også flere studenter som ikke finner igjen </w:t>
      </w:r>
      <w:proofErr w:type="spellStart"/>
      <w:r>
        <w:t>obliger</w:t>
      </w:r>
      <w:proofErr w:type="spellEnd"/>
      <w:r>
        <w:t xml:space="preserve"> etter retting, og vi har mistanke om at noen "stjeler" andres </w:t>
      </w:r>
      <w:proofErr w:type="spellStart"/>
      <w:r>
        <w:t>obliger</w:t>
      </w:r>
      <w:proofErr w:type="spellEnd"/>
      <w:r>
        <w:t xml:space="preserve"> for å slippe billig unna arbeidet selv. </w:t>
      </w:r>
    </w:p>
    <w:p w:rsidR="00DD6991" w:rsidRDefault="00DD6991" w:rsidP="0090332A">
      <w:pPr>
        <w:pStyle w:val="PlainText"/>
        <w:rPr>
          <w:ins w:id="0" w:author="Espen Murtnes" w:date="2018-01-04T16:27:00Z"/>
        </w:rPr>
      </w:pPr>
    </w:p>
    <w:p w:rsidR="0090332A" w:rsidRDefault="0090332A" w:rsidP="0090332A">
      <w:pPr>
        <w:pStyle w:val="PlainText"/>
      </w:pPr>
      <w:bookmarkStart w:id="1" w:name="_GoBack"/>
      <w:bookmarkEnd w:id="1"/>
      <w:r>
        <w:t xml:space="preserve">Vi har i 2017 fått ordninger som gjør det mye enklere å levere </w:t>
      </w:r>
      <w:proofErr w:type="spellStart"/>
      <w:r>
        <w:t>obliger</w:t>
      </w:r>
      <w:proofErr w:type="spellEnd"/>
      <w:r>
        <w:t xml:space="preserve"> elektronisk. Studentene kan lett skanne inn sine håndskrevne ark på kopimaskinen utenfor </w:t>
      </w:r>
      <w:proofErr w:type="spellStart"/>
      <w:r>
        <w:t>Entropia</w:t>
      </w:r>
      <w:proofErr w:type="spellEnd"/>
      <w:r>
        <w:t xml:space="preserve"> og få alt tilsendt til egen epostadresse. Herfra er det enkelt å sende </w:t>
      </w:r>
      <w:proofErr w:type="spellStart"/>
      <w:r>
        <w:t>obligen</w:t>
      </w:r>
      <w:proofErr w:type="spellEnd"/>
      <w:r>
        <w:t xml:space="preserve"> inn elektronisk til f.eks. </w:t>
      </w:r>
      <w:proofErr w:type="spellStart"/>
      <w:r>
        <w:t>Devilry</w:t>
      </w:r>
      <w:proofErr w:type="spellEnd"/>
      <w:r>
        <w:t xml:space="preserve"> (og senere Canvas).</w:t>
      </w:r>
    </w:p>
    <w:p w:rsidR="0090332A" w:rsidRDefault="0090332A" w:rsidP="0090332A">
      <w:pPr>
        <w:pStyle w:val="PlainText"/>
      </w:pPr>
    </w:p>
    <w:p w:rsidR="0090332A" w:rsidRDefault="0090332A" w:rsidP="0090332A">
      <w:pPr>
        <w:pStyle w:val="PlainText"/>
      </w:pPr>
      <w:r>
        <w:t xml:space="preserve">Studenter som ikke oppholder seg på Blindern, kan avfotografere ark for ark med mobiltelefon, samle alle i ett dokument, og sende dem inn elektronisk. Også dette er en relativt enkel affære. </w:t>
      </w:r>
    </w:p>
    <w:p w:rsidR="0090332A" w:rsidRDefault="0090332A" w:rsidP="0090332A">
      <w:pPr>
        <w:pStyle w:val="PlainText"/>
      </w:pPr>
    </w:p>
    <w:p w:rsidR="0090332A" w:rsidRPr="0090332A" w:rsidRDefault="0090332A" w:rsidP="0090332A">
      <w:pPr>
        <w:pStyle w:val="PlainText"/>
        <w:rPr>
          <w:b/>
          <w:i/>
          <w:sz w:val="24"/>
          <w:szCs w:val="24"/>
        </w:rPr>
      </w:pPr>
      <w:r w:rsidRPr="0090332A">
        <w:rPr>
          <w:b/>
          <w:i/>
          <w:sz w:val="24"/>
          <w:szCs w:val="24"/>
        </w:rPr>
        <w:t>FORSALG TIL VEDTAK:</w:t>
      </w:r>
    </w:p>
    <w:p w:rsidR="0090332A" w:rsidRDefault="0090332A" w:rsidP="0090332A">
      <w:pPr>
        <w:pStyle w:val="PlainText"/>
      </w:pPr>
    </w:p>
    <w:p w:rsidR="0090332A" w:rsidRDefault="0090332A" w:rsidP="0090332A">
      <w:pPr>
        <w:pStyle w:val="PlainText"/>
      </w:pPr>
      <w:r>
        <w:t xml:space="preserve">På grunn av ønsket om bedre dokumentasjon av innlevering og respons på </w:t>
      </w:r>
      <w:proofErr w:type="spellStart"/>
      <w:r>
        <w:t>obliger</w:t>
      </w:r>
      <w:proofErr w:type="spellEnd"/>
      <w:r>
        <w:t xml:space="preserve"> o.l.</w:t>
      </w:r>
      <w:proofErr w:type="gramStart"/>
      <w:r>
        <w:t>, ,</w:t>
      </w:r>
      <w:proofErr w:type="gramEnd"/>
      <w:r>
        <w:t xml:space="preserve"> anbefaler Utdanningsutvalget at alle </w:t>
      </w:r>
      <w:proofErr w:type="spellStart"/>
      <w:r>
        <w:t>emneansvarlige</w:t>
      </w:r>
      <w:proofErr w:type="spellEnd"/>
      <w:r>
        <w:t xml:space="preserve"> allerede fra semesterstart januar 2018, legger opp til elektronisk innlevering av </w:t>
      </w:r>
      <w:proofErr w:type="spellStart"/>
      <w:r>
        <w:t>obliger</w:t>
      </w:r>
      <w:proofErr w:type="spellEnd"/>
      <w:r>
        <w:t>, og</w:t>
      </w:r>
      <w:r w:rsidR="00341227">
        <w:t xml:space="preserve"> at det fra høsten 2018 </w:t>
      </w:r>
      <w:r>
        <w:t xml:space="preserve"> ikke</w:t>
      </w:r>
      <w:r w:rsidR="00341227">
        <w:t xml:space="preserve"> lenger er</w:t>
      </w:r>
      <w:r>
        <w:t xml:space="preserve"> tillat</w:t>
      </w:r>
      <w:r w:rsidR="00341227">
        <w:t>t med</w:t>
      </w:r>
      <w:r>
        <w:t xml:space="preserve"> papirinnleveringer. Det vil bli gitt veiledning i hvordan man kan omdanne papirversjon til elektronisk versjon, og det vil bli gitt veiledning i hvordan innlevering av den elektroniske versjonen kan skje i f.eks. </w:t>
      </w:r>
      <w:proofErr w:type="spellStart"/>
      <w:r>
        <w:t>Devilry</w:t>
      </w:r>
      <w:proofErr w:type="spellEnd"/>
      <w:r>
        <w:t>.</w:t>
      </w:r>
    </w:p>
    <w:p w:rsidR="0090332A" w:rsidRDefault="0090332A" w:rsidP="0090332A">
      <w:pPr>
        <w:pStyle w:val="PlainText"/>
      </w:pPr>
    </w:p>
    <w:p w:rsidR="0090332A" w:rsidRDefault="0090332A" w:rsidP="0090332A">
      <w:pPr>
        <w:pStyle w:val="PlainText"/>
      </w:pPr>
      <w:r>
        <w:t xml:space="preserve">Alle </w:t>
      </w:r>
      <w:proofErr w:type="spellStart"/>
      <w:r>
        <w:t>emneansvarlige</w:t>
      </w:r>
      <w:proofErr w:type="spellEnd"/>
      <w:r>
        <w:t xml:space="preserve"> for våren 2018 informeres raskest mulig om ordningen.</w:t>
      </w:r>
    </w:p>
    <w:p w:rsidR="00CF0A36" w:rsidRDefault="00DD6991"/>
    <w:sectPr w:rsidR="00CF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2A"/>
    <w:rsid w:val="00341227"/>
    <w:rsid w:val="003F0E1A"/>
    <w:rsid w:val="005B3B98"/>
    <w:rsid w:val="006A28B4"/>
    <w:rsid w:val="00886A2A"/>
    <w:rsid w:val="0090332A"/>
    <w:rsid w:val="00957BBA"/>
    <w:rsid w:val="00D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033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332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033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33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Inge Vistnes</dc:creator>
  <cp:lastModifiedBy>Espen Murtnes</cp:lastModifiedBy>
  <cp:revision>5</cp:revision>
  <cp:lastPrinted>2018-01-04T13:59:00Z</cp:lastPrinted>
  <dcterms:created xsi:type="dcterms:W3CDTF">2018-01-04T13:58:00Z</dcterms:created>
  <dcterms:modified xsi:type="dcterms:W3CDTF">2018-01-04T15:27:00Z</dcterms:modified>
</cp:coreProperties>
</file>