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600" w:type="dxa"/>
        <w:tblInd w:w="-497" w:type="dxa"/>
        <w:tblLayout w:type="fixed"/>
        <w:tblCellMar>
          <w:left w:w="10" w:type="dxa"/>
          <w:right w:w="10" w:type="dxa"/>
        </w:tblCellMar>
        <w:tblLook w:val="0000" w:firstRow="0" w:lastRow="0" w:firstColumn="0" w:lastColumn="0" w:noHBand="0" w:noVBand="0"/>
      </w:tblPr>
      <w:tblGrid>
        <w:gridCol w:w="2551"/>
        <w:gridCol w:w="1560"/>
        <w:gridCol w:w="992"/>
        <w:gridCol w:w="426"/>
        <w:gridCol w:w="425"/>
        <w:gridCol w:w="142"/>
        <w:gridCol w:w="567"/>
        <w:gridCol w:w="425"/>
        <w:gridCol w:w="566"/>
        <w:gridCol w:w="851"/>
        <w:gridCol w:w="1701"/>
        <w:gridCol w:w="4394"/>
      </w:tblGrid>
      <w:tr w:rsidR="00076596" w:rsidRPr="003C35DE" w14:paraId="3A30D44F" w14:textId="77777777" w:rsidTr="00C6420A">
        <w:trPr>
          <w:cantSplit/>
          <w:trHeight w:val="80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DEAE13C" w14:textId="77777777" w:rsidR="00076596" w:rsidRDefault="00076596">
            <w:pPr>
              <w:ind w:left="708" w:hanging="708"/>
              <w:pPrChange w:id="0" w:author="Ketil Røed" w:date="2019-03-19T08:54:00Z">
                <w:pPr/>
              </w:pPrChange>
            </w:pPr>
          </w:p>
          <w:p w14:paraId="76CF8D8D" w14:textId="77777777" w:rsidR="00076596" w:rsidRPr="007869EE" w:rsidRDefault="009747E1">
            <w:pPr>
              <w:rPr>
                <w:lang w:val="nb-NO"/>
              </w:rPr>
            </w:pPr>
            <w:r w:rsidRPr="007869EE">
              <w:rPr>
                <w:rStyle w:val="Utheving"/>
                <w:rFonts w:ascii="Arial" w:hAnsi="Arial" w:cs="Arial"/>
                <w:b/>
                <w:i w:val="0"/>
                <w:lang w:val="nb-NO"/>
              </w:rPr>
              <w:t>Skjema for å opprette, endre og legge ned emner</w:t>
            </w:r>
          </w:p>
          <w:p w14:paraId="13765F26" w14:textId="77777777" w:rsidR="00076596" w:rsidRPr="007869EE" w:rsidRDefault="00076596" w:rsidP="00C6420A">
            <w:pPr>
              <w:rPr>
                <w:lang w:val="nb-NO"/>
              </w:rPr>
            </w:pPr>
          </w:p>
        </w:tc>
        <w:tc>
          <w:tcPr>
            <w:tcW w:w="4394" w:type="dxa"/>
            <w:shd w:val="clear" w:color="auto" w:fill="auto"/>
            <w:tcMar>
              <w:top w:w="0" w:type="dxa"/>
              <w:left w:w="10" w:type="dxa"/>
              <w:bottom w:w="0" w:type="dxa"/>
              <w:right w:w="10" w:type="dxa"/>
            </w:tcMar>
          </w:tcPr>
          <w:p w14:paraId="3F2CF146" w14:textId="77777777" w:rsidR="00076596" w:rsidRPr="007869EE" w:rsidRDefault="00076596">
            <w:pPr>
              <w:rPr>
                <w:lang w:val="nb-NO"/>
              </w:rPr>
            </w:pPr>
          </w:p>
        </w:tc>
      </w:tr>
      <w:tr w:rsidR="00076596" w:rsidRPr="003C35DE" w14:paraId="247674FF" w14:textId="77777777">
        <w:trPr>
          <w:cantSplit/>
          <w:trHeight w:val="228"/>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4DB848" w14:textId="57F3589C" w:rsidR="008E5A26" w:rsidRDefault="00C6420A">
            <w:pPr>
              <w:rPr>
                <w:rFonts w:ascii="Arial" w:hAnsi="Arial" w:cs="Arial"/>
                <w:b/>
                <w:sz w:val="22"/>
                <w:szCs w:val="22"/>
              </w:rPr>
            </w:pPr>
            <w:r>
              <w:rPr>
                <w:rFonts w:ascii="Arial" w:hAnsi="Arial" w:cs="Arial"/>
                <w:b/>
                <w:sz w:val="22"/>
                <w:szCs w:val="22"/>
              </w:rPr>
              <w:t>Emnekode:</w:t>
            </w:r>
            <w:r w:rsidR="00231845">
              <w:rPr>
                <w:rFonts w:ascii="Arial" w:hAnsi="Arial" w:cs="Arial"/>
                <w:b/>
                <w:sz w:val="22"/>
                <w:szCs w:val="22"/>
              </w:rPr>
              <w:t xml:space="preserve"> FYS4220</w:t>
            </w:r>
          </w:p>
          <w:p w14:paraId="06A39D58" w14:textId="77777777" w:rsidR="00C6420A" w:rsidRDefault="00C6420A">
            <w:pPr>
              <w:rPr>
                <w:rFonts w:ascii="Arial" w:hAnsi="Arial" w:cs="Arial"/>
                <w:b/>
                <w:sz w:val="22"/>
                <w:szCs w:val="22"/>
              </w:rPr>
            </w:pPr>
          </w:p>
          <w:p w14:paraId="4DD7DDC2" w14:textId="77777777" w:rsidR="00076596" w:rsidRDefault="00076596">
            <w:pPr>
              <w:rPr>
                <w:rFonts w:ascii="Arial" w:hAnsi="Arial" w:cs="Arial"/>
                <w:sz w:val="22"/>
                <w:szCs w:val="22"/>
              </w:rPr>
            </w:pPr>
          </w:p>
          <w:p w14:paraId="6D633C6E" w14:textId="77777777" w:rsidR="00C6420A" w:rsidRDefault="00C6420A">
            <w:pPr>
              <w:rPr>
                <w:rFonts w:ascii="Arial" w:hAnsi="Arial" w:cs="Arial"/>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131249D1" w14:textId="77777777" w:rsidR="00076596" w:rsidRDefault="009747E1">
            <w:pPr>
              <w:rPr>
                <w:rFonts w:ascii="Arial" w:hAnsi="Arial" w:cs="Arial"/>
                <w:sz w:val="22"/>
                <w:szCs w:val="22"/>
                <w:lang w:val="nn-NO"/>
              </w:rPr>
            </w:pPr>
            <w:r>
              <w:rPr>
                <w:rFonts w:ascii="Arial" w:hAnsi="Arial" w:cs="Arial"/>
                <w:sz w:val="22"/>
                <w:szCs w:val="22"/>
                <w:lang w:val="nn-NO"/>
              </w:rPr>
              <w:t>Opprette nytt emne:</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3C35DE" w14:paraId="71DC3150"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68229" w14:textId="77777777" w:rsidR="00076596" w:rsidRDefault="00076596">
                  <w:pPr>
                    <w:rPr>
                      <w:rFonts w:ascii="Arial" w:hAnsi="Arial" w:cs="Arial"/>
                      <w:sz w:val="22"/>
                      <w:szCs w:val="22"/>
                      <w:lang w:val="nn-NO"/>
                    </w:rPr>
                  </w:pPr>
                </w:p>
              </w:tc>
            </w:tr>
          </w:tbl>
          <w:p w14:paraId="275CC2C6" w14:textId="77777777" w:rsidR="00076596" w:rsidRDefault="009747E1">
            <w:pPr>
              <w:rPr>
                <w:rFonts w:ascii="Arial" w:hAnsi="Arial" w:cs="Arial"/>
                <w:sz w:val="22"/>
                <w:szCs w:val="22"/>
                <w:lang w:val="nn-NO"/>
              </w:rPr>
            </w:pPr>
            <w:r>
              <w:rPr>
                <w:rFonts w:ascii="Arial" w:hAnsi="Arial" w:cs="Arial"/>
                <w:sz w:val="22"/>
                <w:szCs w:val="22"/>
                <w:lang w:val="nn-NO"/>
              </w:rPr>
              <w:t xml:space="preserve"> Gå til punkt 1.1.</w:t>
            </w:r>
          </w:p>
        </w:tc>
        <w:tc>
          <w:tcPr>
            <w:tcW w:w="2551"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2CA8F162" w14:textId="77777777" w:rsidR="00076596" w:rsidRPr="006B7B7D" w:rsidRDefault="009747E1">
            <w:pPr>
              <w:rPr>
                <w:rFonts w:ascii="Arial" w:hAnsi="Arial" w:cs="Arial"/>
                <w:sz w:val="22"/>
                <w:szCs w:val="22"/>
                <w:lang w:val="nb-NO"/>
              </w:rPr>
            </w:pPr>
            <w:r w:rsidRPr="006B7B7D">
              <w:rPr>
                <w:rFonts w:ascii="Arial" w:hAnsi="Arial" w:cs="Arial"/>
                <w:sz w:val="22"/>
                <w:szCs w:val="22"/>
                <w:lang w:val="nb-NO"/>
              </w:rPr>
              <w:t xml:space="preserve">Endre eksisterende: </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3C35DE" w14:paraId="2385648B"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11311" w14:textId="77777777" w:rsidR="00076596" w:rsidRPr="006B7B7D" w:rsidRDefault="008E5A26">
                  <w:pPr>
                    <w:rPr>
                      <w:rFonts w:ascii="Arial" w:hAnsi="Arial" w:cs="Arial"/>
                      <w:sz w:val="22"/>
                      <w:szCs w:val="22"/>
                      <w:lang w:val="nb-NO"/>
                    </w:rPr>
                  </w:pPr>
                  <w:r w:rsidRPr="006B7B7D">
                    <w:rPr>
                      <w:rFonts w:ascii="Arial" w:hAnsi="Arial" w:cs="Arial"/>
                      <w:sz w:val="22"/>
                      <w:szCs w:val="22"/>
                      <w:lang w:val="nb-NO"/>
                    </w:rPr>
                    <w:t>X</w:t>
                  </w:r>
                </w:p>
              </w:tc>
            </w:tr>
          </w:tbl>
          <w:p w14:paraId="4F6EFB84" w14:textId="77777777" w:rsidR="00076596" w:rsidRPr="006B7B7D" w:rsidRDefault="009747E1">
            <w:pPr>
              <w:rPr>
                <w:rFonts w:ascii="Arial" w:hAnsi="Arial" w:cs="Arial"/>
                <w:sz w:val="22"/>
                <w:szCs w:val="22"/>
                <w:lang w:val="nb-NO"/>
              </w:rPr>
            </w:pPr>
            <w:r w:rsidRPr="006B7B7D">
              <w:rPr>
                <w:rFonts w:ascii="Arial" w:hAnsi="Arial" w:cs="Arial"/>
                <w:sz w:val="22"/>
                <w:szCs w:val="22"/>
                <w:lang w:val="nb-NO"/>
              </w:rPr>
              <w:t>Gå til punkt 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6FB3DAAE" w14:textId="77777777" w:rsidR="00076596" w:rsidRPr="006B7B7D" w:rsidRDefault="009747E1">
            <w:pPr>
              <w:rPr>
                <w:rFonts w:ascii="Arial" w:hAnsi="Arial" w:cs="Arial"/>
                <w:sz w:val="22"/>
                <w:szCs w:val="22"/>
                <w:lang w:val="nb-NO"/>
              </w:rPr>
            </w:pPr>
            <w:r w:rsidRPr="006B7B7D">
              <w:rPr>
                <w:rFonts w:ascii="Arial" w:hAnsi="Arial" w:cs="Arial"/>
                <w:sz w:val="22"/>
                <w:szCs w:val="22"/>
                <w:lang w:val="nb-NO"/>
              </w:rPr>
              <w:t>Legge ned eksisterende:</w:t>
            </w:r>
          </w:p>
          <w:tbl>
            <w:tblPr>
              <w:tblW w:w="285" w:type="dxa"/>
              <w:tblLayout w:type="fixed"/>
              <w:tblCellMar>
                <w:left w:w="10" w:type="dxa"/>
                <w:right w:w="10" w:type="dxa"/>
              </w:tblCellMar>
              <w:tblLook w:val="0000" w:firstRow="0" w:lastRow="0" w:firstColumn="0" w:lastColumn="0" w:noHBand="0" w:noVBand="0"/>
            </w:tblPr>
            <w:tblGrid>
              <w:gridCol w:w="285"/>
            </w:tblGrid>
            <w:tr w:rsidR="00076596" w:rsidRPr="003C35DE" w14:paraId="65ECF4FA" w14:textId="77777777">
              <w:trPr>
                <w:trHeight w:val="114"/>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93C58" w14:textId="77777777" w:rsidR="00076596" w:rsidRPr="006B7B7D" w:rsidRDefault="00076596">
                  <w:pPr>
                    <w:rPr>
                      <w:rFonts w:ascii="Arial" w:hAnsi="Arial" w:cs="Arial"/>
                      <w:sz w:val="22"/>
                      <w:szCs w:val="22"/>
                      <w:lang w:val="nb-NO"/>
                    </w:rPr>
                  </w:pPr>
                </w:p>
              </w:tc>
            </w:tr>
          </w:tbl>
          <w:p w14:paraId="4E7F0212" w14:textId="77777777" w:rsidR="00076596" w:rsidRPr="006B7B7D" w:rsidRDefault="009747E1">
            <w:pPr>
              <w:rPr>
                <w:rFonts w:ascii="Arial" w:hAnsi="Arial" w:cs="Arial"/>
                <w:sz w:val="22"/>
                <w:szCs w:val="22"/>
                <w:lang w:val="nb-NO"/>
              </w:rPr>
            </w:pPr>
            <w:r w:rsidRPr="006B7B7D">
              <w:rPr>
                <w:rFonts w:ascii="Arial" w:hAnsi="Arial" w:cs="Arial"/>
                <w:sz w:val="22"/>
                <w:szCs w:val="22"/>
                <w:lang w:val="nb-NO"/>
              </w:rPr>
              <w:t>Gå til punkt 3.1.</w:t>
            </w:r>
          </w:p>
        </w:tc>
        <w:tc>
          <w:tcPr>
            <w:tcW w:w="4394" w:type="dxa"/>
            <w:shd w:val="clear" w:color="auto" w:fill="auto"/>
            <w:tcMar>
              <w:top w:w="0" w:type="dxa"/>
              <w:left w:w="10" w:type="dxa"/>
              <w:bottom w:w="0" w:type="dxa"/>
              <w:right w:w="10" w:type="dxa"/>
            </w:tcMar>
          </w:tcPr>
          <w:p w14:paraId="797F51EA" w14:textId="77777777" w:rsidR="00076596" w:rsidRPr="006B7B7D" w:rsidRDefault="00076596">
            <w:pPr>
              <w:rPr>
                <w:rFonts w:ascii="Arial" w:hAnsi="Arial" w:cs="Arial"/>
                <w:sz w:val="22"/>
                <w:szCs w:val="22"/>
                <w:lang w:val="nb-NO"/>
              </w:rPr>
            </w:pPr>
          </w:p>
        </w:tc>
      </w:tr>
      <w:tr w:rsidR="00076596" w:rsidRPr="003C35DE" w14:paraId="54575823" w14:textId="77777777">
        <w:trPr>
          <w:cantSplit/>
          <w:trHeight w:val="39"/>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6F731F32" w14:textId="77777777" w:rsidR="00076596" w:rsidRPr="006B7B7D" w:rsidRDefault="00076596">
            <w:pPr>
              <w:rPr>
                <w:rFonts w:ascii="Arial" w:hAnsi="Arial" w:cs="Arial"/>
                <w:sz w:val="22"/>
                <w:szCs w:val="22"/>
                <w:lang w:val="nb-NO"/>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2E80A2B9" w14:textId="77777777" w:rsidR="00076596" w:rsidRPr="006B7B7D" w:rsidRDefault="00076596">
            <w:pPr>
              <w:rPr>
                <w:rFonts w:ascii="Arial" w:hAnsi="Arial" w:cs="Arial"/>
                <w:sz w:val="22"/>
                <w:szCs w:val="22"/>
                <w:lang w:val="nb-NO"/>
              </w:rPr>
            </w:pPr>
          </w:p>
        </w:tc>
        <w:tc>
          <w:tcPr>
            <w:tcW w:w="4394" w:type="dxa"/>
            <w:shd w:val="clear" w:color="auto" w:fill="auto"/>
            <w:tcMar>
              <w:top w:w="0" w:type="dxa"/>
              <w:left w:w="10" w:type="dxa"/>
              <w:bottom w:w="0" w:type="dxa"/>
              <w:right w:w="10" w:type="dxa"/>
            </w:tcMar>
          </w:tcPr>
          <w:p w14:paraId="17EF59DE" w14:textId="77777777" w:rsidR="00076596" w:rsidRPr="006B7B7D" w:rsidRDefault="00076596">
            <w:pPr>
              <w:rPr>
                <w:rFonts w:ascii="Arial" w:hAnsi="Arial" w:cs="Arial"/>
                <w:sz w:val="22"/>
                <w:szCs w:val="22"/>
                <w:lang w:val="nb-NO"/>
              </w:rPr>
            </w:pPr>
          </w:p>
        </w:tc>
      </w:tr>
      <w:tr w:rsidR="00076596" w14:paraId="2654CB09"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35DD2349"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Opprette nytt emne:</w:t>
            </w:r>
          </w:p>
        </w:tc>
        <w:tc>
          <w:tcPr>
            <w:tcW w:w="4394" w:type="dxa"/>
            <w:shd w:val="clear" w:color="auto" w:fill="auto"/>
            <w:tcMar>
              <w:top w:w="0" w:type="dxa"/>
              <w:left w:w="10" w:type="dxa"/>
              <w:bottom w:w="0" w:type="dxa"/>
              <w:right w:w="10" w:type="dxa"/>
            </w:tcMar>
          </w:tcPr>
          <w:p w14:paraId="7F9F88EC" w14:textId="77777777" w:rsidR="00076596" w:rsidRDefault="00076596">
            <w:pPr>
              <w:pStyle w:val="Listeavsnitt"/>
              <w:rPr>
                <w:rFonts w:ascii="Arial" w:hAnsi="Arial" w:cs="Arial"/>
                <w:b/>
                <w:sz w:val="22"/>
                <w:szCs w:val="22"/>
              </w:rPr>
            </w:pPr>
          </w:p>
        </w:tc>
      </w:tr>
      <w:tr w:rsidR="00076596" w14:paraId="7C23E1F0" w14:textId="77777777" w:rsidTr="00231845">
        <w:trPr>
          <w:cantSplit/>
          <w:trHeight w:val="54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1DFDD124"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erstatning for annet emne?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2D4D26C0"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332FCEF"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450F8" w14:textId="77777777" w:rsidR="00076596" w:rsidRDefault="00076596">
                  <w:pPr>
                    <w:rPr>
                      <w:rFonts w:ascii="Arial" w:hAnsi="Arial" w:cs="Arial"/>
                      <w:sz w:val="22"/>
                      <w:szCs w:val="22"/>
                    </w:rPr>
                  </w:pPr>
                </w:p>
              </w:tc>
            </w:tr>
          </w:tbl>
          <w:p w14:paraId="561E1133"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5A86AA18"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7FCEFD6"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84005" w14:textId="2D9B3642" w:rsidR="00076596" w:rsidRDefault="00231845">
                  <w:pPr>
                    <w:rPr>
                      <w:rFonts w:ascii="Arial" w:hAnsi="Arial" w:cs="Arial"/>
                      <w:sz w:val="22"/>
                      <w:szCs w:val="22"/>
                    </w:rPr>
                  </w:pPr>
                  <w:r>
                    <w:rPr>
                      <w:rFonts w:ascii="Arial" w:hAnsi="Arial" w:cs="Arial"/>
                      <w:sz w:val="22"/>
                      <w:szCs w:val="22"/>
                    </w:rPr>
                    <w:t>x</w:t>
                  </w:r>
                </w:p>
              </w:tc>
            </w:tr>
          </w:tbl>
          <w:p w14:paraId="7D89AD7E"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5D1C94A" w14:textId="77777777" w:rsidR="00076596" w:rsidRDefault="00076596">
            <w:pPr>
              <w:rPr>
                <w:rFonts w:ascii="Arial" w:hAnsi="Arial" w:cs="Arial"/>
                <w:sz w:val="22"/>
                <w:szCs w:val="22"/>
              </w:rPr>
            </w:pPr>
          </w:p>
        </w:tc>
      </w:tr>
      <w:tr w:rsidR="00076596" w14:paraId="63DC1419"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079FAE06"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Hvis ja, hvilket emne?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13E3DD25"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7A79A6D" w14:textId="77777777" w:rsidR="00076596" w:rsidRDefault="00076596">
            <w:pPr>
              <w:rPr>
                <w:rFonts w:ascii="Arial" w:hAnsi="Arial" w:cs="Arial"/>
                <w:sz w:val="22"/>
                <w:szCs w:val="22"/>
              </w:rPr>
            </w:pPr>
          </w:p>
        </w:tc>
      </w:tr>
      <w:tr w:rsidR="00076596" w14:paraId="4FDC04A9"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0CFBEE62" w14:textId="77777777" w:rsidR="00076596" w:rsidRDefault="009747E1">
            <w:pPr>
              <w:pStyle w:val="Listeavsnitt"/>
              <w:numPr>
                <w:ilvl w:val="1"/>
                <w:numId w:val="1"/>
              </w:numPr>
              <w:ind w:left="497" w:hanging="497"/>
            </w:pPr>
            <w:r>
              <w:rPr>
                <w:rStyle w:val="Standardskriftforavsnitt"/>
                <w:rFonts w:ascii="Arial" w:hAnsi="Arial" w:cs="Arial"/>
                <w:sz w:val="22"/>
                <w:szCs w:val="22"/>
              </w:rPr>
              <w:t>Skal emnet klones? Hvis ja, spesifiser differensiering i aktuelle punkter i skjemaet (punktene 5., 10.-14., 16.-18.)</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37F4DD46"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2A9EB75"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99EB2" w14:textId="2919D840" w:rsidR="00076596" w:rsidRDefault="007E3933">
                  <w:pPr>
                    <w:rPr>
                      <w:rFonts w:ascii="Arial" w:hAnsi="Arial" w:cs="Arial"/>
                      <w:sz w:val="22"/>
                      <w:szCs w:val="22"/>
                    </w:rPr>
                  </w:pPr>
                  <w:r>
                    <w:rPr>
                      <w:rFonts w:ascii="Arial" w:hAnsi="Arial" w:cs="Arial"/>
                      <w:sz w:val="22"/>
                      <w:szCs w:val="22"/>
                    </w:rPr>
                    <w:t>x</w:t>
                  </w:r>
                </w:p>
              </w:tc>
            </w:tr>
          </w:tbl>
          <w:p w14:paraId="4BBAA458"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523FB0B1"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A7CFC25"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A5648" w14:textId="77777777" w:rsidR="00076596" w:rsidRDefault="00076596">
                  <w:pPr>
                    <w:rPr>
                      <w:rFonts w:ascii="Arial" w:hAnsi="Arial" w:cs="Arial"/>
                      <w:sz w:val="22"/>
                      <w:szCs w:val="22"/>
                    </w:rPr>
                  </w:pPr>
                </w:p>
              </w:tc>
            </w:tr>
          </w:tbl>
          <w:p w14:paraId="67E1F82C"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2FA9CEE" w14:textId="77777777" w:rsidR="00076596" w:rsidRDefault="00076596">
            <w:pPr>
              <w:rPr>
                <w:rFonts w:ascii="Arial" w:hAnsi="Arial" w:cs="Arial"/>
                <w:sz w:val="22"/>
                <w:szCs w:val="22"/>
              </w:rPr>
            </w:pPr>
          </w:p>
          <w:p w14:paraId="43633459" w14:textId="77777777" w:rsidR="00076596" w:rsidRDefault="00076596">
            <w:pPr>
              <w:rPr>
                <w:rFonts w:ascii="Arial" w:hAnsi="Arial" w:cs="Arial"/>
                <w:sz w:val="22"/>
                <w:szCs w:val="22"/>
              </w:rPr>
            </w:pPr>
          </w:p>
        </w:tc>
      </w:tr>
      <w:tr w:rsidR="00076596" w14:paraId="5ACB267C" w14:textId="77777777">
        <w:trPr>
          <w:cantSplit/>
          <w:trHeight w:val="21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46ABA86D" w14:textId="77777777" w:rsidR="00076596" w:rsidRDefault="009747E1">
            <w:pPr>
              <w:rPr>
                <w:rFonts w:ascii="Arial" w:hAnsi="Arial" w:cs="Arial"/>
                <w:sz w:val="22"/>
                <w:szCs w:val="22"/>
              </w:rPr>
            </w:pPr>
            <w:r>
              <w:rPr>
                <w:rFonts w:ascii="Arial" w:hAnsi="Arial" w:cs="Arial"/>
                <w:sz w:val="22"/>
                <w:szCs w:val="22"/>
              </w:rPr>
              <w:t>Gå videre til punktene 4. – 19.</w:t>
            </w:r>
          </w:p>
        </w:tc>
        <w:tc>
          <w:tcPr>
            <w:tcW w:w="4394" w:type="dxa"/>
            <w:shd w:val="clear" w:color="auto" w:fill="auto"/>
            <w:tcMar>
              <w:top w:w="0" w:type="dxa"/>
              <w:left w:w="10" w:type="dxa"/>
              <w:bottom w:w="0" w:type="dxa"/>
              <w:right w:w="10" w:type="dxa"/>
            </w:tcMar>
          </w:tcPr>
          <w:p w14:paraId="4269400E" w14:textId="77777777" w:rsidR="00076596" w:rsidRDefault="00076596">
            <w:pPr>
              <w:rPr>
                <w:rFonts w:ascii="Arial" w:hAnsi="Arial" w:cs="Arial"/>
                <w:sz w:val="22"/>
                <w:szCs w:val="22"/>
              </w:rPr>
            </w:pPr>
          </w:p>
        </w:tc>
      </w:tr>
      <w:tr w:rsidR="00076596" w14:paraId="418A95EF" w14:textId="77777777">
        <w:trPr>
          <w:cantSplit/>
          <w:trHeight w:val="37"/>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3E90553D"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4222D81B"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DC96092" w14:textId="77777777" w:rsidR="00076596" w:rsidRDefault="00076596">
            <w:pPr>
              <w:rPr>
                <w:rFonts w:ascii="Arial" w:hAnsi="Arial" w:cs="Arial"/>
                <w:sz w:val="22"/>
                <w:szCs w:val="22"/>
              </w:rPr>
            </w:pPr>
          </w:p>
        </w:tc>
      </w:tr>
      <w:tr w:rsidR="00076596" w14:paraId="40A85CB0"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7CA6C3F1"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Endre eksisterende emne:</w:t>
            </w:r>
          </w:p>
        </w:tc>
        <w:tc>
          <w:tcPr>
            <w:tcW w:w="4394" w:type="dxa"/>
            <w:shd w:val="clear" w:color="auto" w:fill="auto"/>
            <w:tcMar>
              <w:top w:w="0" w:type="dxa"/>
              <w:left w:w="10" w:type="dxa"/>
              <w:bottom w:w="0" w:type="dxa"/>
              <w:right w:w="10" w:type="dxa"/>
            </w:tcMar>
          </w:tcPr>
          <w:p w14:paraId="24B7F7C1" w14:textId="77777777" w:rsidR="00076596" w:rsidRDefault="00076596">
            <w:pPr>
              <w:pStyle w:val="Listeavsnitt"/>
              <w:rPr>
                <w:rFonts w:ascii="Arial" w:hAnsi="Arial" w:cs="Arial"/>
                <w:b/>
                <w:sz w:val="22"/>
                <w:szCs w:val="22"/>
              </w:rPr>
            </w:pPr>
          </w:p>
        </w:tc>
      </w:tr>
      <w:tr w:rsidR="00076596" w14:paraId="1FDF059A"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15F8A0E9"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Når skal endringen gjelde fra?</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7E41BD5E"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2630934F"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ABE3A" w14:textId="5254EEE8" w:rsidR="00076596" w:rsidRDefault="008E5A26">
                  <w:pPr>
                    <w:rPr>
                      <w:rFonts w:ascii="Arial" w:hAnsi="Arial" w:cs="Arial"/>
                      <w:sz w:val="22"/>
                      <w:szCs w:val="22"/>
                    </w:rPr>
                  </w:pPr>
                  <w:r>
                    <w:rPr>
                      <w:rFonts w:ascii="Arial" w:hAnsi="Arial" w:cs="Arial"/>
                      <w:sz w:val="22"/>
                      <w:szCs w:val="22"/>
                    </w:rPr>
                    <w:t>201</w:t>
                  </w:r>
                  <w:r w:rsidR="005B41C0">
                    <w:rPr>
                      <w:rFonts w:ascii="Arial" w:hAnsi="Arial" w:cs="Arial"/>
                      <w:sz w:val="22"/>
                      <w:szCs w:val="22"/>
                    </w:rPr>
                    <w:t>9</w:t>
                  </w:r>
                </w:p>
              </w:tc>
            </w:tr>
          </w:tbl>
          <w:p w14:paraId="3090082E"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160347BB"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69552"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B1EA4" w14:textId="0489C2EE" w:rsidR="00076596" w:rsidRDefault="005A3E0A">
                  <w:pPr>
                    <w:rPr>
                      <w:rFonts w:ascii="Arial" w:hAnsi="Arial" w:cs="Arial"/>
                      <w:sz w:val="22"/>
                      <w:szCs w:val="22"/>
                    </w:rPr>
                  </w:pPr>
                  <w:r>
                    <w:rPr>
                      <w:rFonts w:ascii="Arial" w:hAnsi="Arial" w:cs="Arial"/>
                      <w:sz w:val="22"/>
                      <w:szCs w:val="22"/>
                    </w:rPr>
                    <w:t>X</w:t>
                  </w:r>
                </w:p>
              </w:tc>
            </w:tr>
            <w:tr w:rsidR="00076596" w14:paraId="20199510"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395B8"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383F1" w14:textId="50AFD4F6" w:rsidR="00076596" w:rsidRDefault="00076596">
                  <w:pPr>
                    <w:rPr>
                      <w:rFonts w:ascii="Arial" w:hAnsi="Arial" w:cs="Arial"/>
                      <w:sz w:val="22"/>
                      <w:szCs w:val="22"/>
                    </w:rPr>
                  </w:pPr>
                </w:p>
              </w:tc>
            </w:tr>
          </w:tbl>
          <w:p w14:paraId="1078387E"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F1BFDA8" w14:textId="77777777" w:rsidR="00076596" w:rsidRDefault="00076596">
            <w:pPr>
              <w:rPr>
                <w:rFonts w:ascii="Arial" w:hAnsi="Arial" w:cs="Arial"/>
                <w:sz w:val="22"/>
                <w:szCs w:val="22"/>
              </w:rPr>
            </w:pPr>
          </w:p>
        </w:tc>
      </w:tr>
      <w:tr w:rsidR="00076596" w14:paraId="2E38E31C"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49E6AA41"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Ved navneendring, skal endringen ha tilbakevirkende kraft?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311E5A21"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0B925F8"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467A5" w14:textId="77777777" w:rsidR="00076596" w:rsidRDefault="00076596">
                  <w:pPr>
                    <w:rPr>
                      <w:rFonts w:ascii="Arial" w:hAnsi="Arial" w:cs="Arial"/>
                      <w:sz w:val="22"/>
                      <w:szCs w:val="22"/>
                    </w:rPr>
                  </w:pPr>
                </w:p>
              </w:tc>
            </w:tr>
          </w:tbl>
          <w:p w14:paraId="49F26CD7"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74465476"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40F6671"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32356" w14:textId="77777777" w:rsidR="00076596" w:rsidRDefault="008E5A26">
                  <w:pPr>
                    <w:rPr>
                      <w:rFonts w:ascii="Arial" w:hAnsi="Arial" w:cs="Arial"/>
                      <w:sz w:val="22"/>
                      <w:szCs w:val="22"/>
                    </w:rPr>
                  </w:pPr>
                  <w:r>
                    <w:rPr>
                      <w:rFonts w:ascii="Arial" w:hAnsi="Arial" w:cs="Arial"/>
                      <w:sz w:val="22"/>
                      <w:szCs w:val="22"/>
                    </w:rPr>
                    <w:t>X</w:t>
                  </w:r>
                </w:p>
              </w:tc>
            </w:tr>
          </w:tbl>
          <w:p w14:paraId="3DD9F2D7"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D45EA42" w14:textId="77777777" w:rsidR="00076596" w:rsidRDefault="00076596">
            <w:pPr>
              <w:rPr>
                <w:rFonts w:ascii="Arial" w:hAnsi="Arial" w:cs="Arial"/>
                <w:sz w:val="22"/>
                <w:szCs w:val="22"/>
              </w:rPr>
            </w:pPr>
          </w:p>
        </w:tc>
      </w:tr>
      <w:tr w:rsidR="00076596" w14:paraId="65BE0A6F"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576D69D5"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1B820738"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4FADE87"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BA5F7" w14:textId="7853AE41" w:rsidR="00076596" w:rsidRDefault="006B7B7D">
                  <w:pPr>
                    <w:rPr>
                      <w:rFonts w:ascii="Arial" w:hAnsi="Arial" w:cs="Arial"/>
                      <w:sz w:val="22"/>
                      <w:szCs w:val="22"/>
                    </w:rPr>
                  </w:pPr>
                  <w:r>
                    <w:rPr>
                      <w:rFonts w:ascii="Arial" w:hAnsi="Arial" w:cs="Arial"/>
                      <w:sz w:val="22"/>
                      <w:szCs w:val="22"/>
                    </w:rPr>
                    <w:t>X</w:t>
                  </w:r>
                </w:p>
              </w:tc>
            </w:tr>
          </w:tbl>
          <w:p w14:paraId="0737CD2B"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02C6A239"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946E37E"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A0FA5" w14:textId="3D50F9A9" w:rsidR="00076596" w:rsidRDefault="00076596">
                  <w:pPr>
                    <w:rPr>
                      <w:rFonts w:ascii="Arial" w:hAnsi="Arial" w:cs="Arial"/>
                      <w:sz w:val="22"/>
                      <w:szCs w:val="22"/>
                    </w:rPr>
                  </w:pPr>
                </w:p>
              </w:tc>
            </w:tr>
          </w:tbl>
          <w:p w14:paraId="3F922C3E" w14:textId="44726250" w:rsidR="00076596" w:rsidRDefault="00076596" w:rsidP="006B7B7D">
            <w:pPr>
              <w:rPr>
                <w:rFonts w:ascii="Arial" w:hAnsi="Arial" w:cs="Arial"/>
                <w:sz w:val="22"/>
                <w:szCs w:val="22"/>
              </w:rPr>
            </w:pPr>
          </w:p>
        </w:tc>
        <w:tc>
          <w:tcPr>
            <w:tcW w:w="4394" w:type="dxa"/>
            <w:shd w:val="clear" w:color="auto" w:fill="auto"/>
            <w:tcMar>
              <w:top w:w="0" w:type="dxa"/>
              <w:left w:w="10" w:type="dxa"/>
              <w:bottom w:w="0" w:type="dxa"/>
              <w:right w:w="10" w:type="dxa"/>
            </w:tcMar>
          </w:tcPr>
          <w:p w14:paraId="65B82DB3" w14:textId="77777777" w:rsidR="00076596" w:rsidRDefault="00076596">
            <w:pPr>
              <w:rPr>
                <w:rFonts w:ascii="Arial" w:hAnsi="Arial" w:cs="Arial"/>
                <w:sz w:val="22"/>
                <w:szCs w:val="22"/>
              </w:rPr>
            </w:pPr>
          </w:p>
        </w:tc>
      </w:tr>
      <w:tr w:rsidR="00076596" w:rsidRPr="003C35DE" w14:paraId="4EA1E54E" w14:textId="77777777">
        <w:trPr>
          <w:cantSplit/>
          <w:trHeight w:val="31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46A33F6E" w14:textId="77777777" w:rsidR="00076596" w:rsidRPr="007869EE" w:rsidRDefault="009747E1">
            <w:pPr>
              <w:rPr>
                <w:rFonts w:ascii="Arial" w:hAnsi="Arial" w:cs="Arial"/>
                <w:sz w:val="22"/>
                <w:szCs w:val="22"/>
                <w:lang w:val="nb-NO"/>
              </w:rPr>
            </w:pPr>
            <w:r w:rsidRPr="007869EE">
              <w:rPr>
                <w:rFonts w:ascii="Arial" w:hAnsi="Arial" w:cs="Arial"/>
                <w:sz w:val="22"/>
                <w:szCs w:val="22"/>
                <w:lang w:val="nb-NO"/>
              </w:rPr>
              <w:t>Gå videre til punktene 4. – 19. og fyll ut punktene som er relevante for endringen.</w:t>
            </w:r>
          </w:p>
        </w:tc>
        <w:tc>
          <w:tcPr>
            <w:tcW w:w="4394" w:type="dxa"/>
            <w:shd w:val="clear" w:color="auto" w:fill="auto"/>
            <w:tcMar>
              <w:top w:w="0" w:type="dxa"/>
              <w:left w:w="10" w:type="dxa"/>
              <w:bottom w:w="0" w:type="dxa"/>
              <w:right w:w="10" w:type="dxa"/>
            </w:tcMar>
          </w:tcPr>
          <w:p w14:paraId="7FC54981" w14:textId="77777777" w:rsidR="00076596" w:rsidRPr="007869EE" w:rsidRDefault="00076596">
            <w:pPr>
              <w:rPr>
                <w:rFonts w:ascii="Arial" w:hAnsi="Arial" w:cs="Arial"/>
                <w:sz w:val="22"/>
                <w:szCs w:val="22"/>
                <w:lang w:val="nb-NO"/>
              </w:rPr>
            </w:pPr>
          </w:p>
        </w:tc>
      </w:tr>
      <w:tr w:rsidR="00076596" w:rsidRPr="003C35DE" w14:paraId="36B42E3D" w14:textId="77777777">
        <w:trPr>
          <w:cantSplit/>
          <w:trHeight w:val="283"/>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14:paraId="33E6BC86" w14:textId="77777777" w:rsidR="00076596" w:rsidRPr="007869EE" w:rsidRDefault="00076596">
            <w:pPr>
              <w:rPr>
                <w:rFonts w:ascii="Arial" w:hAnsi="Arial" w:cs="Arial"/>
                <w:sz w:val="22"/>
                <w:szCs w:val="22"/>
                <w:lang w:val="nb-NO"/>
              </w:rPr>
            </w:pPr>
          </w:p>
        </w:tc>
        <w:tc>
          <w:tcPr>
            <w:tcW w:w="4394" w:type="dxa"/>
            <w:shd w:val="clear" w:color="auto" w:fill="auto"/>
            <w:tcMar>
              <w:top w:w="0" w:type="dxa"/>
              <w:left w:w="10" w:type="dxa"/>
              <w:bottom w:w="0" w:type="dxa"/>
              <w:right w:w="10" w:type="dxa"/>
            </w:tcMar>
          </w:tcPr>
          <w:p w14:paraId="35DB3CB1" w14:textId="77777777" w:rsidR="00076596" w:rsidRPr="007869EE" w:rsidRDefault="00076596">
            <w:pPr>
              <w:rPr>
                <w:rFonts w:ascii="Arial" w:hAnsi="Arial" w:cs="Arial"/>
                <w:sz w:val="22"/>
                <w:szCs w:val="22"/>
                <w:lang w:val="nb-NO"/>
              </w:rPr>
            </w:pPr>
          </w:p>
        </w:tc>
      </w:tr>
      <w:tr w:rsidR="00076596" w14:paraId="1832FDFC"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395EAF21"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Legge ned eksisterende emne:</w:t>
            </w:r>
          </w:p>
        </w:tc>
        <w:tc>
          <w:tcPr>
            <w:tcW w:w="4394" w:type="dxa"/>
            <w:shd w:val="clear" w:color="auto" w:fill="auto"/>
            <w:tcMar>
              <w:top w:w="0" w:type="dxa"/>
              <w:left w:w="10" w:type="dxa"/>
              <w:bottom w:w="0" w:type="dxa"/>
              <w:right w:w="10" w:type="dxa"/>
            </w:tcMar>
          </w:tcPr>
          <w:p w14:paraId="00715E15" w14:textId="77777777" w:rsidR="00076596" w:rsidRDefault="00076596">
            <w:pPr>
              <w:pStyle w:val="Listeavsnitt"/>
              <w:rPr>
                <w:rFonts w:ascii="Arial" w:hAnsi="Arial" w:cs="Arial"/>
                <w:b/>
                <w:sz w:val="22"/>
                <w:szCs w:val="22"/>
              </w:rPr>
            </w:pPr>
          </w:p>
        </w:tc>
      </w:tr>
      <w:tr w:rsidR="00076596" w14:paraId="287C3D53"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7746626B"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623A9F36"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1B47C05C"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AD845" w14:textId="77777777" w:rsidR="00076596" w:rsidRDefault="00076596">
                  <w:pPr>
                    <w:rPr>
                      <w:rFonts w:ascii="Arial" w:hAnsi="Arial" w:cs="Arial"/>
                      <w:sz w:val="22"/>
                      <w:szCs w:val="22"/>
                    </w:rPr>
                  </w:pPr>
                </w:p>
              </w:tc>
            </w:tr>
          </w:tbl>
          <w:p w14:paraId="2AAB557A"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2671DE9A"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AEAD0"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ED798" w14:textId="77777777" w:rsidR="00076596" w:rsidRDefault="00076596">
                  <w:pPr>
                    <w:rPr>
                      <w:rFonts w:ascii="Arial" w:hAnsi="Arial" w:cs="Arial"/>
                      <w:sz w:val="22"/>
                      <w:szCs w:val="22"/>
                    </w:rPr>
                  </w:pPr>
                </w:p>
              </w:tc>
            </w:tr>
            <w:tr w:rsidR="00076596" w14:paraId="161B0D85"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58180"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5F740" w14:textId="77777777" w:rsidR="00076596" w:rsidRDefault="00076596">
                  <w:pPr>
                    <w:rPr>
                      <w:rFonts w:ascii="Arial" w:hAnsi="Arial" w:cs="Arial"/>
                      <w:sz w:val="22"/>
                      <w:szCs w:val="22"/>
                    </w:rPr>
                  </w:pPr>
                </w:p>
              </w:tc>
            </w:tr>
          </w:tbl>
          <w:p w14:paraId="26E274CB"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8A7628A" w14:textId="77777777" w:rsidR="00076596" w:rsidRDefault="00076596">
            <w:pPr>
              <w:rPr>
                <w:rFonts w:ascii="Arial" w:hAnsi="Arial" w:cs="Arial"/>
                <w:sz w:val="22"/>
                <w:szCs w:val="22"/>
              </w:rPr>
            </w:pPr>
          </w:p>
        </w:tc>
      </w:tr>
      <w:tr w:rsidR="00076596" w14:paraId="637791E8"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41494FED" w14:textId="77777777" w:rsidR="00076596" w:rsidRPr="007869EE" w:rsidRDefault="009747E1">
            <w:pPr>
              <w:pStyle w:val="Listeavsnitt"/>
              <w:numPr>
                <w:ilvl w:val="1"/>
                <w:numId w:val="1"/>
              </w:numPr>
              <w:ind w:left="497" w:hanging="497"/>
            </w:pPr>
            <w:r w:rsidRPr="007869EE">
              <w:rPr>
                <w:rStyle w:val="Standardskriftforavsnitt"/>
                <w:rFonts w:ascii="Arial" w:hAnsi="Arial" w:cs="Arial"/>
                <w:sz w:val="22"/>
                <w:szCs w:val="22"/>
              </w:rPr>
              <w:t>Siste semester for eksamen (husk at studentene har rett til å avlegge avsluttende eksamen i 2 år etter at emnet ble undervist for siste gang)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348C0879"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264A4BAB"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DC778" w14:textId="77777777" w:rsidR="00076596" w:rsidRDefault="00076596">
                  <w:pPr>
                    <w:rPr>
                      <w:rFonts w:ascii="Arial" w:hAnsi="Arial" w:cs="Arial"/>
                      <w:sz w:val="22"/>
                      <w:szCs w:val="22"/>
                    </w:rPr>
                  </w:pPr>
                </w:p>
              </w:tc>
            </w:tr>
          </w:tbl>
          <w:p w14:paraId="0B45A961"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53CADE3B"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FA1F1"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45AC3" w14:textId="77777777" w:rsidR="00076596" w:rsidRDefault="00076596">
                  <w:pPr>
                    <w:rPr>
                      <w:rFonts w:ascii="Arial" w:hAnsi="Arial" w:cs="Arial"/>
                      <w:sz w:val="22"/>
                      <w:szCs w:val="22"/>
                    </w:rPr>
                  </w:pPr>
                </w:p>
              </w:tc>
            </w:tr>
            <w:tr w:rsidR="00076596" w14:paraId="0ADBD825"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C4CC9"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A7C35" w14:textId="77777777" w:rsidR="00076596" w:rsidRDefault="00076596">
                  <w:pPr>
                    <w:rPr>
                      <w:rFonts w:ascii="Arial" w:hAnsi="Arial" w:cs="Arial"/>
                      <w:sz w:val="22"/>
                      <w:szCs w:val="22"/>
                    </w:rPr>
                  </w:pPr>
                </w:p>
              </w:tc>
            </w:tr>
          </w:tbl>
          <w:p w14:paraId="2EFFC395"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4FEF130" w14:textId="77777777" w:rsidR="00076596" w:rsidRDefault="00076596">
            <w:pPr>
              <w:rPr>
                <w:rFonts w:ascii="Arial" w:hAnsi="Arial" w:cs="Arial"/>
                <w:sz w:val="22"/>
                <w:szCs w:val="22"/>
              </w:rPr>
            </w:pPr>
          </w:p>
        </w:tc>
      </w:tr>
      <w:tr w:rsidR="00076596" w14:paraId="1282EB1B"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7D255874"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1CBF5EEB"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434AF4D"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90BC0" w14:textId="77777777" w:rsidR="00076596" w:rsidRDefault="00076596">
                  <w:pPr>
                    <w:rPr>
                      <w:rFonts w:ascii="Arial" w:hAnsi="Arial" w:cs="Arial"/>
                      <w:sz w:val="22"/>
                      <w:szCs w:val="22"/>
                    </w:rPr>
                  </w:pPr>
                </w:p>
              </w:tc>
            </w:tr>
          </w:tbl>
          <w:p w14:paraId="4435DBD6"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613F89CA"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E2CC4AA"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5FD8C" w14:textId="77777777" w:rsidR="00076596" w:rsidRDefault="00076596">
                  <w:pPr>
                    <w:rPr>
                      <w:rFonts w:ascii="Arial" w:hAnsi="Arial" w:cs="Arial"/>
                      <w:sz w:val="22"/>
                      <w:szCs w:val="22"/>
                    </w:rPr>
                  </w:pPr>
                </w:p>
              </w:tc>
            </w:tr>
          </w:tbl>
          <w:p w14:paraId="7681A1AB"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6241D3F" w14:textId="77777777" w:rsidR="00076596" w:rsidRDefault="00076596">
            <w:pPr>
              <w:rPr>
                <w:rFonts w:ascii="Arial" w:hAnsi="Arial" w:cs="Arial"/>
                <w:sz w:val="22"/>
                <w:szCs w:val="22"/>
              </w:rPr>
            </w:pPr>
          </w:p>
        </w:tc>
      </w:tr>
      <w:tr w:rsidR="00076596" w14:paraId="4028DDCB"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43822FE5"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Skal klonen også legges ned?</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747429CC"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8997AAD"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46D7F" w14:textId="77777777" w:rsidR="00076596" w:rsidRDefault="00076596">
                  <w:pPr>
                    <w:rPr>
                      <w:rFonts w:ascii="Arial" w:hAnsi="Arial" w:cs="Arial"/>
                      <w:sz w:val="22"/>
                      <w:szCs w:val="22"/>
                    </w:rPr>
                  </w:pPr>
                </w:p>
              </w:tc>
            </w:tr>
          </w:tbl>
          <w:p w14:paraId="73041B02"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7F8D0599"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7DBCD45"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CB1BF" w14:textId="77777777" w:rsidR="00076596" w:rsidRDefault="00076596">
                  <w:pPr>
                    <w:rPr>
                      <w:rFonts w:ascii="Arial" w:hAnsi="Arial" w:cs="Arial"/>
                      <w:sz w:val="22"/>
                      <w:szCs w:val="22"/>
                    </w:rPr>
                  </w:pPr>
                </w:p>
              </w:tc>
            </w:tr>
          </w:tbl>
          <w:p w14:paraId="565EA496"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7DCE424" w14:textId="77777777" w:rsidR="00076596" w:rsidRDefault="00076596">
            <w:pPr>
              <w:rPr>
                <w:rFonts w:ascii="Arial" w:hAnsi="Arial" w:cs="Arial"/>
                <w:sz w:val="22"/>
                <w:szCs w:val="22"/>
              </w:rPr>
            </w:pPr>
          </w:p>
        </w:tc>
      </w:tr>
      <w:tr w:rsidR="00076596" w:rsidRPr="003C35DE" w14:paraId="07E4D4F0"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7AD18EBB"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 og eksamen for klonen?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545DA1E8" w14:textId="77777777" w:rsidR="00076596" w:rsidRPr="007869EE" w:rsidRDefault="00076596">
            <w:pPr>
              <w:rPr>
                <w:rFonts w:ascii="Arial" w:hAnsi="Arial" w:cs="Arial"/>
                <w:sz w:val="22"/>
                <w:szCs w:val="22"/>
                <w:lang w:val="nb-NO"/>
              </w:rPr>
            </w:pPr>
          </w:p>
        </w:tc>
        <w:tc>
          <w:tcPr>
            <w:tcW w:w="4394" w:type="dxa"/>
            <w:shd w:val="clear" w:color="auto" w:fill="auto"/>
            <w:tcMar>
              <w:top w:w="0" w:type="dxa"/>
              <w:left w:w="10" w:type="dxa"/>
              <w:bottom w:w="0" w:type="dxa"/>
              <w:right w:w="10" w:type="dxa"/>
            </w:tcMar>
          </w:tcPr>
          <w:p w14:paraId="2719126E" w14:textId="77777777" w:rsidR="00076596" w:rsidRPr="007869EE" w:rsidRDefault="00076596">
            <w:pPr>
              <w:rPr>
                <w:rFonts w:ascii="Arial" w:hAnsi="Arial" w:cs="Arial"/>
                <w:sz w:val="22"/>
                <w:szCs w:val="22"/>
                <w:lang w:val="nb-NO"/>
              </w:rPr>
            </w:pPr>
          </w:p>
        </w:tc>
      </w:tr>
      <w:tr w:rsidR="00076596" w:rsidRPr="003C35DE" w14:paraId="7F40838E" w14:textId="77777777">
        <w:trPr>
          <w:cantSplit/>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70C9BFE5" w14:textId="77777777" w:rsidR="00076596" w:rsidRPr="007869EE" w:rsidRDefault="00076596">
            <w:pPr>
              <w:rPr>
                <w:rFonts w:ascii="Arial" w:hAnsi="Arial" w:cs="Arial"/>
                <w:sz w:val="22"/>
                <w:szCs w:val="22"/>
                <w:lang w:val="nb-NO"/>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06D3A3B0" w14:textId="77777777" w:rsidR="00076596" w:rsidRPr="007869EE" w:rsidRDefault="00076596">
            <w:pPr>
              <w:rPr>
                <w:rFonts w:ascii="Arial" w:hAnsi="Arial" w:cs="Arial"/>
                <w:sz w:val="22"/>
                <w:szCs w:val="22"/>
                <w:lang w:val="nb-NO"/>
              </w:rPr>
            </w:pPr>
          </w:p>
        </w:tc>
        <w:tc>
          <w:tcPr>
            <w:tcW w:w="4394" w:type="dxa"/>
            <w:shd w:val="clear" w:color="auto" w:fill="auto"/>
            <w:tcMar>
              <w:top w:w="0" w:type="dxa"/>
              <w:left w:w="10" w:type="dxa"/>
              <w:bottom w:w="0" w:type="dxa"/>
              <w:right w:w="10" w:type="dxa"/>
            </w:tcMar>
          </w:tcPr>
          <w:p w14:paraId="003B5535" w14:textId="77777777" w:rsidR="00076596" w:rsidRPr="007869EE" w:rsidRDefault="00076596">
            <w:pPr>
              <w:rPr>
                <w:rFonts w:ascii="Arial" w:hAnsi="Arial" w:cs="Arial"/>
                <w:sz w:val="22"/>
                <w:szCs w:val="22"/>
                <w:lang w:val="nb-NO"/>
              </w:rPr>
            </w:pPr>
          </w:p>
        </w:tc>
      </w:tr>
      <w:tr w:rsidR="00076596" w14:paraId="185774AA" w14:textId="77777777">
        <w:trPr>
          <w:cantSplit/>
          <w:trHeight w:val="254"/>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03CC5B" w14:textId="77777777" w:rsidR="00076596" w:rsidRDefault="009747E1">
            <w:pPr>
              <w:pStyle w:val="Listeavsnitt"/>
              <w:numPr>
                <w:ilvl w:val="0"/>
                <w:numId w:val="1"/>
              </w:numPr>
            </w:pPr>
            <w:r>
              <w:rPr>
                <w:rStyle w:val="Standardskriftforavsnitt"/>
                <w:rFonts w:ascii="Arial" w:hAnsi="Arial" w:cs="Arial"/>
                <w:b/>
                <w:sz w:val="22"/>
                <w:szCs w:val="22"/>
              </w:rPr>
              <w:t xml:space="preserve">Emnenavn </w:t>
            </w:r>
          </w:p>
          <w:p w14:paraId="51C3AB54" w14:textId="77777777" w:rsidR="00076596" w:rsidRDefault="009747E1">
            <w:r>
              <w:rPr>
                <w:rStyle w:val="Standardskriftforavsnitt"/>
                <w:rFonts w:ascii="Arial" w:hAnsi="Arial" w:cs="Arial"/>
                <w:sz w:val="22"/>
                <w:szCs w:val="22"/>
              </w:rPr>
              <w:t>Hva skal emnet hete?</w:t>
            </w:r>
          </w:p>
          <w:p w14:paraId="5A90A169" w14:textId="77777777" w:rsidR="00076596" w:rsidRPr="007869EE" w:rsidRDefault="009747E1">
            <w:pPr>
              <w:rPr>
                <w:rFonts w:ascii="Arial" w:hAnsi="Arial" w:cs="Arial"/>
                <w:sz w:val="22"/>
                <w:szCs w:val="22"/>
                <w:lang w:val="nb-NO"/>
              </w:rPr>
            </w:pPr>
            <w:r w:rsidRPr="007869EE">
              <w:rPr>
                <w:rFonts w:ascii="Arial" w:hAnsi="Arial" w:cs="Arial"/>
                <w:sz w:val="22"/>
                <w:szCs w:val="22"/>
                <w:lang w:val="nb-NO"/>
              </w:rPr>
              <w:t xml:space="preserve">Husk at emnenavnet må være på bokmål, nynorsk og engelsk.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8D288F" w14:textId="77777777" w:rsidR="00076596" w:rsidRDefault="009747E1">
            <w:r>
              <w:rPr>
                <w:rStyle w:val="Standardskriftforavsnitt"/>
                <w:rFonts w:ascii="Arial" w:hAnsi="Arial" w:cs="Arial"/>
                <w:sz w:val="22"/>
                <w:szCs w:val="22"/>
              </w:rPr>
              <w:t xml:space="preserve">Bokmål: </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759F9F9" w14:textId="59F35F85" w:rsidR="00076596" w:rsidRPr="008E5A26" w:rsidRDefault="00A02DFD">
            <w:pPr>
              <w:rPr>
                <w:rFonts w:ascii="Arial" w:hAnsi="Arial" w:cs="Arial"/>
                <w:sz w:val="22"/>
                <w:szCs w:val="22"/>
              </w:rPr>
            </w:pPr>
            <w:r>
              <w:rPr>
                <w:rFonts w:ascii="Arial" w:hAnsi="Arial" w:cs="Arial"/>
                <w:sz w:val="22"/>
                <w:szCs w:val="22"/>
              </w:rPr>
              <w:t>Sanntids og embedded datasystemer</w:t>
            </w:r>
          </w:p>
        </w:tc>
        <w:tc>
          <w:tcPr>
            <w:tcW w:w="4394" w:type="dxa"/>
            <w:shd w:val="clear" w:color="auto" w:fill="auto"/>
            <w:tcMar>
              <w:top w:w="0" w:type="dxa"/>
              <w:left w:w="10" w:type="dxa"/>
              <w:bottom w:w="0" w:type="dxa"/>
              <w:right w:w="10" w:type="dxa"/>
            </w:tcMar>
          </w:tcPr>
          <w:p w14:paraId="11D7A166" w14:textId="77777777" w:rsidR="00076596" w:rsidRDefault="00076596"/>
        </w:tc>
      </w:tr>
      <w:tr w:rsidR="00076596" w14:paraId="64105AFE" w14:textId="77777777">
        <w:trPr>
          <w:cantSplit/>
          <w:trHeight w:val="18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23507B"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D37DC3" w14:textId="77777777" w:rsidR="00076596" w:rsidRDefault="009747E1">
            <w:pPr>
              <w:rPr>
                <w:rFonts w:ascii="Arial" w:hAnsi="Arial" w:cs="Arial"/>
                <w:sz w:val="22"/>
                <w:szCs w:val="22"/>
              </w:rPr>
            </w:pPr>
            <w:r>
              <w:rPr>
                <w:rFonts w:ascii="Arial" w:hAnsi="Arial" w:cs="Arial"/>
                <w:sz w:val="22"/>
                <w:szCs w:val="22"/>
              </w:rPr>
              <w:t>Nynorsk: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8C7E13" w14:textId="2851FB1B" w:rsidR="00076596" w:rsidRPr="008E5A2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7CD8FBF" w14:textId="77777777" w:rsidR="00076596" w:rsidRDefault="00076596">
            <w:pPr>
              <w:rPr>
                <w:rFonts w:ascii="Arial" w:hAnsi="Arial" w:cs="Arial"/>
                <w:b/>
                <w:sz w:val="22"/>
                <w:szCs w:val="22"/>
              </w:rPr>
            </w:pPr>
          </w:p>
        </w:tc>
      </w:tr>
      <w:tr w:rsidR="00076596" w:rsidRPr="00120E81" w14:paraId="4D96A238" w14:textId="77777777" w:rsidTr="008E5A26">
        <w:trPr>
          <w:cantSplit/>
          <w:trHeight w:val="58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7F9C7C"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A3358F" w14:textId="77777777"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44A9A1A" w14:textId="38F4124B" w:rsidR="00076596" w:rsidRPr="00A02DFD" w:rsidRDefault="00A02DFD">
            <w:pPr>
              <w:rPr>
                <w:rFonts w:ascii="Arial" w:hAnsi="Arial" w:cs="Arial"/>
                <w:sz w:val="22"/>
                <w:szCs w:val="22"/>
              </w:rPr>
            </w:pPr>
            <w:r w:rsidRPr="00A02DFD">
              <w:rPr>
                <w:rFonts w:ascii="Arial" w:hAnsi="Arial" w:cs="Arial"/>
                <w:sz w:val="22"/>
                <w:szCs w:val="22"/>
              </w:rPr>
              <w:t>Real time and embedded data systems</w:t>
            </w:r>
          </w:p>
        </w:tc>
        <w:tc>
          <w:tcPr>
            <w:tcW w:w="4394" w:type="dxa"/>
            <w:shd w:val="clear" w:color="auto" w:fill="auto"/>
            <w:tcMar>
              <w:top w:w="0" w:type="dxa"/>
              <w:left w:w="10" w:type="dxa"/>
              <w:bottom w:w="0" w:type="dxa"/>
              <w:right w:w="10" w:type="dxa"/>
            </w:tcMar>
          </w:tcPr>
          <w:p w14:paraId="0D06812F" w14:textId="77777777" w:rsidR="00076596" w:rsidRPr="00A02DFD" w:rsidRDefault="00076596">
            <w:pPr>
              <w:rPr>
                <w:rFonts w:ascii="Arial" w:hAnsi="Arial" w:cs="Arial"/>
                <w:b/>
                <w:sz w:val="22"/>
                <w:szCs w:val="22"/>
              </w:rPr>
            </w:pPr>
          </w:p>
        </w:tc>
      </w:tr>
      <w:tr w:rsidR="00076596" w14:paraId="146296C4" w14:textId="77777777">
        <w:trPr>
          <w:cantSplit/>
          <w:trHeight w:val="3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DA1663"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Forslag til emnekode </w:t>
            </w:r>
          </w:p>
          <w:p w14:paraId="179997DA" w14:textId="77777777" w:rsidR="00076596" w:rsidRDefault="009747E1">
            <w:pPr>
              <w:pStyle w:val="Listeavsnitt"/>
              <w:ind w:left="0"/>
            </w:pPr>
            <w:r>
              <w:rPr>
                <w:rStyle w:val="Standardskriftforavsnitt"/>
                <w:rFonts w:ascii="Arial" w:hAnsi="Arial" w:cs="Arial"/>
                <w:sz w:val="22"/>
                <w:szCs w:val="22"/>
              </w:rPr>
              <w:t>Se retningslinjer….</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634F66" w14:textId="77777777" w:rsidR="00076596" w:rsidRDefault="009747E1">
            <w:pPr>
              <w:rPr>
                <w:rFonts w:ascii="Arial" w:hAnsi="Arial" w:cs="Arial"/>
                <w:sz w:val="22"/>
                <w:szCs w:val="22"/>
              </w:rPr>
            </w:pPr>
            <w:r>
              <w:rPr>
                <w:rFonts w:ascii="Arial" w:hAnsi="Arial" w:cs="Arial"/>
                <w:sz w:val="22"/>
                <w:szCs w:val="22"/>
              </w:rPr>
              <w:t>Hovedemne:</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EE9E7A7" w14:textId="1830D032" w:rsidR="00076596" w:rsidRPr="008E5A26" w:rsidRDefault="008E5A26">
            <w:pPr>
              <w:rPr>
                <w:rFonts w:ascii="Arial" w:hAnsi="Arial" w:cs="Arial"/>
                <w:sz w:val="22"/>
                <w:szCs w:val="22"/>
              </w:rPr>
            </w:pPr>
            <w:r w:rsidRPr="008E5A26">
              <w:rPr>
                <w:rFonts w:ascii="Arial" w:hAnsi="Arial" w:cs="Arial"/>
                <w:sz w:val="22"/>
                <w:szCs w:val="22"/>
              </w:rPr>
              <w:t>FYS</w:t>
            </w:r>
            <w:r w:rsidR="00A02DFD">
              <w:rPr>
                <w:rFonts w:ascii="Arial" w:hAnsi="Arial" w:cs="Arial"/>
                <w:sz w:val="22"/>
                <w:szCs w:val="22"/>
              </w:rPr>
              <w:t>4220</w:t>
            </w:r>
          </w:p>
        </w:tc>
        <w:tc>
          <w:tcPr>
            <w:tcW w:w="4394" w:type="dxa"/>
            <w:shd w:val="clear" w:color="auto" w:fill="auto"/>
            <w:tcMar>
              <w:top w:w="0" w:type="dxa"/>
              <w:left w:w="10" w:type="dxa"/>
              <w:bottom w:w="0" w:type="dxa"/>
              <w:right w:w="10" w:type="dxa"/>
            </w:tcMar>
          </w:tcPr>
          <w:p w14:paraId="7E68C536" w14:textId="77777777" w:rsidR="00076596" w:rsidRDefault="00076596">
            <w:pPr>
              <w:rPr>
                <w:rFonts w:ascii="Arial" w:hAnsi="Arial" w:cs="Arial"/>
                <w:b/>
                <w:sz w:val="22"/>
                <w:szCs w:val="22"/>
              </w:rPr>
            </w:pPr>
          </w:p>
        </w:tc>
      </w:tr>
      <w:tr w:rsidR="00076596" w14:paraId="26680994" w14:textId="77777777">
        <w:trPr>
          <w:cantSplit/>
          <w:trHeight w:val="38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3E9148"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C5833D9" w14:textId="77777777" w:rsidR="00076596" w:rsidRDefault="009747E1">
            <w:pPr>
              <w:rPr>
                <w:rFonts w:ascii="Arial" w:hAnsi="Arial" w:cs="Arial"/>
                <w:sz w:val="22"/>
                <w:szCs w:val="22"/>
              </w:rPr>
            </w:pPr>
            <w:r>
              <w:rPr>
                <w:rFonts w:ascii="Arial" w:hAnsi="Arial" w:cs="Arial"/>
                <w:sz w:val="22"/>
                <w:szCs w:val="22"/>
              </w:rPr>
              <w:t>Eventuell klon:</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EC9EA9F" w14:textId="1130CCE3" w:rsidR="00076596" w:rsidRDefault="00425C62">
            <w:pPr>
              <w:rPr>
                <w:rFonts w:ascii="Arial" w:hAnsi="Arial" w:cs="Arial"/>
                <w:b/>
                <w:sz w:val="22"/>
                <w:szCs w:val="22"/>
              </w:rPr>
            </w:pPr>
            <w:r>
              <w:rPr>
                <w:rFonts w:ascii="Arial" w:hAnsi="Arial" w:cs="Arial"/>
                <w:b/>
                <w:sz w:val="22"/>
                <w:szCs w:val="22"/>
              </w:rPr>
              <w:t>FYS9220</w:t>
            </w:r>
          </w:p>
        </w:tc>
        <w:tc>
          <w:tcPr>
            <w:tcW w:w="4394" w:type="dxa"/>
            <w:shd w:val="clear" w:color="auto" w:fill="auto"/>
            <w:tcMar>
              <w:top w:w="0" w:type="dxa"/>
              <w:left w:w="10" w:type="dxa"/>
              <w:bottom w:w="0" w:type="dxa"/>
              <w:right w:w="10" w:type="dxa"/>
            </w:tcMar>
          </w:tcPr>
          <w:p w14:paraId="733A80B1" w14:textId="77777777" w:rsidR="00076596" w:rsidRDefault="00076596">
            <w:pPr>
              <w:rPr>
                <w:rFonts w:ascii="Arial" w:hAnsi="Arial" w:cs="Arial"/>
                <w:b/>
                <w:sz w:val="22"/>
                <w:szCs w:val="22"/>
              </w:rPr>
            </w:pPr>
          </w:p>
        </w:tc>
      </w:tr>
      <w:tr w:rsidR="00076596" w:rsidRPr="003C35DE" w14:paraId="1EF70732" w14:textId="77777777">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442F3D"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Studiepoeng </w:t>
            </w:r>
          </w:p>
          <w:p w14:paraId="52D4DAAD" w14:textId="77777777" w:rsidR="00076596" w:rsidRDefault="00076596"/>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AD5FC6F" w14:textId="77777777" w:rsidR="00076596" w:rsidRDefault="009747E1">
            <w:pPr>
              <w:rPr>
                <w:rFonts w:ascii="Arial" w:hAnsi="Arial" w:cs="Arial"/>
                <w:sz w:val="22"/>
                <w:szCs w:val="22"/>
              </w:rPr>
            </w:pPr>
            <w:r>
              <w:rPr>
                <w:rFonts w:ascii="Arial" w:hAnsi="Arial" w:cs="Arial"/>
                <w:sz w:val="22"/>
                <w:szCs w:val="22"/>
              </w:rPr>
              <w:t>10</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7A754C4"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21188" w14:textId="77777777" w:rsidR="00076596" w:rsidRDefault="008E5A26">
                  <w:pPr>
                    <w:rPr>
                      <w:rFonts w:ascii="Arial" w:hAnsi="Arial" w:cs="Arial"/>
                      <w:sz w:val="22"/>
                      <w:szCs w:val="22"/>
                    </w:rPr>
                  </w:pPr>
                  <w:r>
                    <w:rPr>
                      <w:rFonts w:ascii="Arial" w:hAnsi="Arial" w:cs="Arial"/>
                      <w:sz w:val="22"/>
                      <w:szCs w:val="22"/>
                    </w:rPr>
                    <w:t>X</w:t>
                  </w:r>
                </w:p>
              </w:tc>
            </w:tr>
          </w:tbl>
          <w:p w14:paraId="096BAC30"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2B95DC5" w14:textId="77777777" w:rsidR="00076596" w:rsidRPr="006B7B7D" w:rsidRDefault="009747E1">
            <w:pPr>
              <w:rPr>
                <w:rFonts w:ascii="Arial" w:hAnsi="Arial" w:cs="Arial"/>
                <w:sz w:val="22"/>
                <w:szCs w:val="22"/>
                <w:lang w:val="nb-NO"/>
              </w:rPr>
            </w:pPr>
            <w:r w:rsidRPr="006B7B7D">
              <w:rPr>
                <w:rFonts w:ascii="Arial" w:hAnsi="Arial" w:cs="Arial"/>
                <w:sz w:val="22"/>
                <w:szCs w:val="22"/>
                <w:lang w:val="nb-NO"/>
              </w:rPr>
              <w:t>Hvis annet, spesifiser og argumenter:</w:t>
            </w:r>
          </w:p>
        </w:tc>
        <w:tc>
          <w:tcPr>
            <w:tcW w:w="4394" w:type="dxa"/>
            <w:shd w:val="clear" w:color="auto" w:fill="auto"/>
            <w:tcMar>
              <w:top w:w="0" w:type="dxa"/>
              <w:left w:w="10" w:type="dxa"/>
              <w:bottom w:w="0" w:type="dxa"/>
              <w:right w:w="10" w:type="dxa"/>
            </w:tcMar>
          </w:tcPr>
          <w:p w14:paraId="1C4F081D" w14:textId="77777777" w:rsidR="00076596" w:rsidRPr="006B7B7D" w:rsidRDefault="00076596">
            <w:pPr>
              <w:rPr>
                <w:rFonts w:ascii="Arial" w:hAnsi="Arial" w:cs="Arial"/>
                <w:sz w:val="22"/>
                <w:szCs w:val="22"/>
                <w:lang w:val="nb-NO"/>
              </w:rPr>
            </w:pPr>
          </w:p>
        </w:tc>
      </w:tr>
      <w:tr w:rsidR="00076596" w14:paraId="1E6AB919" w14:textId="77777777">
        <w:trPr>
          <w:cantSplit/>
          <w:trHeight w:val="192"/>
        </w:trPr>
        <w:tc>
          <w:tcPr>
            <w:tcW w:w="4111" w:type="dxa"/>
            <w:gridSpan w:val="2"/>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05DBDEA9"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Når skal emnet undervises?</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F9B689" w14:textId="77777777" w:rsidR="00076596" w:rsidRDefault="009747E1">
            <w:pPr>
              <w:rPr>
                <w:rFonts w:ascii="Arial" w:hAnsi="Arial" w:cs="Arial"/>
                <w:sz w:val="22"/>
                <w:szCs w:val="22"/>
              </w:rPr>
            </w:pPr>
            <w:r>
              <w:rPr>
                <w:rFonts w:ascii="Arial" w:hAnsi="Arial" w:cs="Arial"/>
                <w:sz w:val="22"/>
                <w:szCs w:val="22"/>
              </w:rPr>
              <w:t>Semester: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DC8801" w14:textId="77777777" w:rsidR="00076596" w:rsidRDefault="009747E1">
            <w:pPr>
              <w:rPr>
                <w:rFonts w:ascii="Arial" w:hAnsi="Arial" w:cs="Arial"/>
                <w:sz w:val="22"/>
                <w:szCs w:val="22"/>
              </w:rPr>
            </w:pPr>
            <w:r>
              <w:rPr>
                <w:rFonts w:ascii="Arial" w:hAnsi="Arial" w:cs="Arial"/>
                <w:sz w:val="22"/>
                <w:szCs w:val="22"/>
              </w:rPr>
              <w:t>Høst:</w:t>
            </w:r>
          </w:p>
          <w:tbl>
            <w:tblPr>
              <w:tblW w:w="260" w:type="dxa"/>
              <w:tblLayout w:type="fixed"/>
              <w:tblCellMar>
                <w:left w:w="10" w:type="dxa"/>
                <w:right w:w="10" w:type="dxa"/>
              </w:tblCellMar>
              <w:tblLook w:val="0000" w:firstRow="0" w:lastRow="0" w:firstColumn="0" w:lastColumn="0" w:noHBand="0" w:noVBand="0"/>
            </w:tblPr>
            <w:tblGrid>
              <w:gridCol w:w="260"/>
            </w:tblGrid>
            <w:tr w:rsidR="00076596" w14:paraId="595D3E1C" w14:textId="77777777" w:rsidTr="00A02DFD">
              <w:trPr>
                <w:trHeight w:val="114"/>
              </w:trPr>
              <w:tc>
                <w:tcPr>
                  <w:tcW w:w="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A46DC" w14:textId="0545AB21" w:rsidR="00076596" w:rsidRDefault="00A02DFD">
                  <w:pPr>
                    <w:rPr>
                      <w:rFonts w:ascii="Arial" w:hAnsi="Arial" w:cs="Arial"/>
                      <w:sz w:val="22"/>
                      <w:szCs w:val="22"/>
                    </w:rPr>
                  </w:pPr>
                  <w:r>
                    <w:rPr>
                      <w:rFonts w:ascii="Arial" w:hAnsi="Arial" w:cs="Arial"/>
                      <w:sz w:val="22"/>
                      <w:szCs w:val="22"/>
                    </w:rPr>
                    <w:t>x</w:t>
                  </w:r>
                </w:p>
              </w:tc>
            </w:tr>
          </w:tbl>
          <w:p w14:paraId="6924B05B"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8E7A63" w14:textId="77777777" w:rsidR="00076596" w:rsidRDefault="009747E1">
            <w:pPr>
              <w:rPr>
                <w:rFonts w:ascii="Arial" w:hAnsi="Arial" w:cs="Arial"/>
                <w:sz w:val="22"/>
                <w:szCs w:val="22"/>
              </w:rPr>
            </w:pPr>
            <w:r>
              <w:rPr>
                <w:rFonts w:ascii="Arial" w:hAnsi="Arial" w:cs="Arial"/>
                <w:sz w:val="22"/>
                <w:szCs w:val="22"/>
              </w:rPr>
              <w:t>Vår:</w:t>
            </w:r>
          </w:p>
          <w:tbl>
            <w:tblPr>
              <w:tblW w:w="263" w:type="dxa"/>
              <w:tblLayout w:type="fixed"/>
              <w:tblCellMar>
                <w:left w:w="10" w:type="dxa"/>
                <w:right w:w="10" w:type="dxa"/>
              </w:tblCellMar>
              <w:tblLook w:val="0000" w:firstRow="0" w:lastRow="0" w:firstColumn="0" w:lastColumn="0" w:noHBand="0" w:noVBand="0"/>
            </w:tblPr>
            <w:tblGrid>
              <w:gridCol w:w="263"/>
            </w:tblGrid>
            <w:tr w:rsidR="00076596" w14:paraId="2A2A4FC8" w14:textId="77777777" w:rsidTr="00A02DFD">
              <w:trPr>
                <w:trHeight w:val="114"/>
              </w:trPr>
              <w:tc>
                <w:tcPr>
                  <w:tcW w:w="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9EDF2" w14:textId="5CC2CEE1" w:rsidR="00076596" w:rsidRDefault="00076596">
                  <w:pPr>
                    <w:rPr>
                      <w:rFonts w:ascii="Arial" w:hAnsi="Arial" w:cs="Arial"/>
                      <w:sz w:val="22"/>
                      <w:szCs w:val="22"/>
                    </w:rPr>
                  </w:pPr>
                </w:p>
              </w:tc>
            </w:tr>
          </w:tbl>
          <w:p w14:paraId="34437097"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A432EE5" w14:textId="77777777" w:rsidR="00076596" w:rsidRDefault="00076596">
            <w:pPr>
              <w:rPr>
                <w:rFonts w:ascii="Arial" w:hAnsi="Arial" w:cs="Arial"/>
                <w:sz w:val="22"/>
                <w:szCs w:val="22"/>
              </w:rPr>
            </w:pPr>
          </w:p>
        </w:tc>
      </w:tr>
      <w:tr w:rsidR="00076596" w14:paraId="2434F3D4" w14:textId="77777777">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F4BA681"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3FAC6F" w14:textId="77777777" w:rsidR="00076596" w:rsidRDefault="009747E1">
            <w:pPr>
              <w:rPr>
                <w:rFonts w:ascii="Arial" w:hAnsi="Arial" w:cs="Arial"/>
                <w:sz w:val="22"/>
                <w:szCs w:val="22"/>
              </w:rPr>
            </w:pPr>
            <w:r>
              <w:rPr>
                <w:rFonts w:ascii="Arial" w:hAnsi="Arial" w:cs="Arial"/>
                <w:sz w:val="22"/>
                <w:szCs w:val="22"/>
              </w:rPr>
              <w:t>Regelmessig: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9C6E4AE"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216DC47"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FD68F" w14:textId="77777777" w:rsidR="00076596" w:rsidRDefault="008E5A26">
                  <w:pPr>
                    <w:rPr>
                      <w:rFonts w:ascii="Arial" w:hAnsi="Arial" w:cs="Arial"/>
                      <w:sz w:val="22"/>
                      <w:szCs w:val="22"/>
                    </w:rPr>
                  </w:pPr>
                  <w:r>
                    <w:rPr>
                      <w:rFonts w:ascii="Arial" w:hAnsi="Arial" w:cs="Arial"/>
                      <w:sz w:val="22"/>
                      <w:szCs w:val="22"/>
                    </w:rPr>
                    <w:t>X</w:t>
                  </w:r>
                </w:p>
              </w:tc>
            </w:tr>
          </w:tbl>
          <w:p w14:paraId="020D6FB5"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883130C"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EA25332"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E9837" w14:textId="77777777" w:rsidR="00076596" w:rsidRDefault="00076596">
                  <w:pPr>
                    <w:rPr>
                      <w:rFonts w:ascii="Arial" w:hAnsi="Arial" w:cs="Arial"/>
                      <w:sz w:val="22"/>
                      <w:szCs w:val="22"/>
                    </w:rPr>
                  </w:pPr>
                </w:p>
              </w:tc>
            </w:tr>
          </w:tbl>
          <w:p w14:paraId="045E5725"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241DFD6" w14:textId="77777777" w:rsidR="00076596" w:rsidRDefault="00076596">
            <w:pPr>
              <w:rPr>
                <w:rFonts w:ascii="Arial" w:hAnsi="Arial" w:cs="Arial"/>
                <w:sz w:val="22"/>
                <w:szCs w:val="22"/>
              </w:rPr>
            </w:pPr>
          </w:p>
        </w:tc>
      </w:tr>
      <w:tr w:rsidR="00076596" w14:paraId="3F5EFE4C" w14:textId="77777777">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E7AD2C0"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F3D535" w14:textId="77777777" w:rsidR="00076596" w:rsidRDefault="009747E1">
            <w:pPr>
              <w:rPr>
                <w:rFonts w:ascii="Arial" w:hAnsi="Arial" w:cs="Arial"/>
                <w:sz w:val="22"/>
                <w:szCs w:val="22"/>
              </w:rPr>
            </w:pPr>
            <w:r>
              <w:rPr>
                <w:rFonts w:ascii="Arial" w:hAnsi="Arial" w:cs="Arial"/>
                <w:sz w:val="22"/>
                <w:szCs w:val="22"/>
              </w:rPr>
              <w:t>Første gang: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D473AB4"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0BCE8C7A"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3ED2C" w14:textId="290E453A" w:rsidR="00076596" w:rsidRDefault="008E5A26">
                  <w:pPr>
                    <w:rPr>
                      <w:rFonts w:ascii="Arial" w:hAnsi="Arial" w:cs="Arial"/>
                      <w:sz w:val="22"/>
                      <w:szCs w:val="22"/>
                    </w:rPr>
                  </w:pPr>
                  <w:r>
                    <w:rPr>
                      <w:rFonts w:ascii="Arial" w:hAnsi="Arial" w:cs="Arial"/>
                      <w:sz w:val="22"/>
                      <w:szCs w:val="22"/>
                    </w:rPr>
                    <w:t>201</w:t>
                  </w:r>
                  <w:r w:rsidR="005A3E0A">
                    <w:rPr>
                      <w:rFonts w:ascii="Arial" w:hAnsi="Arial" w:cs="Arial"/>
                      <w:sz w:val="22"/>
                      <w:szCs w:val="22"/>
                    </w:rPr>
                    <w:t>9</w:t>
                  </w:r>
                </w:p>
              </w:tc>
            </w:tr>
          </w:tbl>
          <w:p w14:paraId="0DEFCF7B"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7B810C13"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76D23"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2AE30" w14:textId="3DFB7D9D" w:rsidR="00076596" w:rsidRDefault="00234A1F">
                  <w:pPr>
                    <w:rPr>
                      <w:rFonts w:ascii="Arial" w:hAnsi="Arial" w:cs="Arial"/>
                      <w:sz w:val="22"/>
                      <w:szCs w:val="22"/>
                    </w:rPr>
                  </w:pPr>
                  <w:r>
                    <w:rPr>
                      <w:rFonts w:ascii="Arial" w:hAnsi="Arial" w:cs="Arial"/>
                      <w:sz w:val="22"/>
                      <w:szCs w:val="22"/>
                    </w:rPr>
                    <w:t>x</w:t>
                  </w:r>
                </w:p>
              </w:tc>
            </w:tr>
            <w:tr w:rsidR="00076596" w14:paraId="36918A06"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92E4A"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18A3F" w14:textId="740ECA8C" w:rsidR="00076596" w:rsidRDefault="00076596">
                  <w:pPr>
                    <w:rPr>
                      <w:rFonts w:ascii="Arial" w:hAnsi="Arial" w:cs="Arial"/>
                      <w:sz w:val="22"/>
                      <w:szCs w:val="22"/>
                    </w:rPr>
                  </w:pPr>
                </w:p>
              </w:tc>
            </w:tr>
          </w:tbl>
          <w:p w14:paraId="0868DAD4"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99FB7E7" w14:textId="77777777" w:rsidR="00076596" w:rsidRDefault="00076596">
            <w:pPr>
              <w:rPr>
                <w:rFonts w:ascii="Arial" w:hAnsi="Arial" w:cs="Arial"/>
                <w:sz w:val="22"/>
                <w:szCs w:val="22"/>
              </w:rPr>
            </w:pPr>
          </w:p>
        </w:tc>
      </w:tr>
      <w:tr w:rsidR="00076596" w14:paraId="3FE1E32E" w14:textId="77777777">
        <w:trPr>
          <w:cantSplit/>
          <w:trHeight w:val="223"/>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A4E7A3C"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6FB4145B" w14:textId="77777777" w:rsidR="00076596" w:rsidRDefault="009747E1">
            <w:pPr>
              <w:rPr>
                <w:rFonts w:ascii="Arial" w:hAnsi="Arial" w:cs="Arial"/>
                <w:sz w:val="22"/>
                <w:szCs w:val="22"/>
              </w:rPr>
            </w:pPr>
            <w:r>
              <w:rPr>
                <w:rFonts w:ascii="Arial" w:hAnsi="Arial" w:cs="Arial"/>
                <w:sz w:val="22"/>
                <w:szCs w:val="22"/>
              </w:rPr>
              <w:t>Siste gang:</w:t>
            </w:r>
          </w:p>
          <w:p w14:paraId="6A7DC89D" w14:textId="77777777" w:rsidR="00076596" w:rsidRDefault="009747E1">
            <w:pPr>
              <w:rPr>
                <w:rFonts w:ascii="Arial" w:hAnsi="Arial" w:cs="Arial"/>
                <w:sz w:val="22"/>
                <w:szCs w:val="22"/>
              </w:rPr>
            </w:pPr>
            <w:r>
              <w:rPr>
                <w:rFonts w:ascii="Arial" w:hAnsi="Arial" w:cs="Arial"/>
                <w:sz w:val="22"/>
                <w:szCs w:val="22"/>
              </w:rPr>
              <w:t>(hvis du vet)</w:t>
            </w:r>
          </w:p>
        </w:tc>
        <w:tc>
          <w:tcPr>
            <w:tcW w:w="1134"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14:paraId="76861C0E"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1F28C8E9"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F29F1" w14:textId="77777777" w:rsidR="00076596" w:rsidRDefault="00076596">
                  <w:pPr>
                    <w:rPr>
                      <w:rFonts w:ascii="Arial" w:hAnsi="Arial" w:cs="Arial"/>
                      <w:sz w:val="22"/>
                      <w:szCs w:val="22"/>
                    </w:rPr>
                  </w:pPr>
                </w:p>
              </w:tc>
            </w:tr>
          </w:tbl>
          <w:p w14:paraId="7AB05B9F"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64849C45"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7DFD1"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234E8" w14:textId="3F1526D7" w:rsidR="00076596" w:rsidRDefault="00076596">
                  <w:pPr>
                    <w:rPr>
                      <w:rFonts w:ascii="Arial" w:hAnsi="Arial" w:cs="Arial"/>
                      <w:sz w:val="22"/>
                      <w:szCs w:val="22"/>
                    </w:rPr>
                  </w:pPr>
                </w:p>
              </w:tc>
            </w:tr>
            <w:tr w:rsidR="00076596" w14:paraId="050254FA"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BE3CC"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EF60F" w14:textId="77777777" w:rsidR="00076596" w:rsidRDefault="00076596">
                  <w:pPr>
                    <w:rPr>
                      <w:rFonts w:ascii="Arial" w:hAnsi="Arial" w:cs="Arial"/>
                      <w:sz w:val="22"/>
                      <w:szCs w:val="22"/>
                    </w:rPr>
                  </w:pPr>
                </w:p>
              </w:tc>
            </w:tr>
          </w:tbl>
          <w:p w14:paraId="45829EC9"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F12660D" w14:textId="77777777" w:rsidR="00076596" w:rsidRDefault="00076596">
            <w:pPr>
              <w:rPr>
                <w:rFonts w:ascii="Arial" w:hAnsi="Arial" w:cs="Arial"/>
                <w:sz w:val="22"/>
                <w:szCs w:val="22"/>
              </w:rPr>
            </w:pPr>
          </w:p>
        </w:tc>
      </w:tr>
      <w:tr w:rsidR="00076596" w14:paraId="094A0ABD" w14:textId="77777777">
        <w:trPr>
          <w:cantSplit/>
          <w:trHeight w:val="129"/>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7D5291C" w14:textId="77777777" w:rsidR="00076596" w:rsidRDefault="009747E1">
            <w:pPr>
              <w:pStyle w:val="Listeavsnitt"/>
              <w:numPr>
                <w:ilvl w:val="0"/>
                <w:numId w:val="1"/>
              </w:numPr>
            </w:pPr>
            <w:r>
              <w:rPr>
                <w:rStyle w:val="Standardskriftforavsnitt"/>
                <w:rFonts w:ascii="Arial" w:hAnsi="Arial" w:cs="Arial"/>
                <w:b/>
                <w:sz w:val="22"/>
                <w:szCs w:val="22"/>
              </w:rPr>
              <w:t>Undervisningsspråk</w:t>
            </w:r>
          </w:p>
          <w:p w14:paraId="2797095D" w14:textId="77777777" w:rsidR="00076596" w:rsidRDefault="00076596">
            <w:pPr>
              <w:rPr>
                <w:lang w:val="nn-NO"/>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4F07BB" w14:textId="77777777" w:rsidR="00076596" w:rsidRDefault="009747E1">
            <w:pPr>
              <w:rPr>
                <w:rFonts w:ascii="Arial" w:hAnsi="Arial" w:cs="Arial"/>
                <w:sz w:val="22"/>
                <w:szCs w:val="22"/>
              </w:rPr>
            </w:pPr>
            <w:r>
              <w:rPr>
                <w:rFonts w:ascii="Arial" w:hAnsi="Arial" w:cs="Arial"/>
                <w:sz w:val="22"/>
                <w:szCs w:val="22"/>
              </w:rPr>
              <w:t>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01C51A90"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86DB2" w14:textId="29911AA8" w:rsidR="00076596" w:rsidRDefault="00076596">
                  <w:pPr>
                    <w:rPr>
                      <w:rFonts w:ascii="Arial" w:hAnsi="Arial" w:cs="Arial"/>
                      <w:sz w:val="22"/>
                      <w:szCs w:val="22"/>
                    </w:rPr>
                  </w:pPr>
                </w:p>
              </w:tc>
            </w:tr>
          </w:tbl>
          <w:p w14:paraId="0198B213"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9F43960" w14:textId="77777777" w:rsidR="00076596" w:rsidRDefault="00076596">
            <w:pPr>
              <w:rPr>
                <w:rFonts w:ascii="Arial" w:hAnsi="Arial" w:cs="Arial"/>
                <w:sz w:val="22"/>
                <w:szCs w:val="22"/>
              </w:rPr>
            </w:pPr>
          </w:p>
        </w:tc>
      </w:tr>
      <w:tr w:rsidR="00076596" w14:paraId="35F5FA3B"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8AA67C"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21DB3B" w14:textId="77777777" w:rsidR="00076596" w:rsidRDefault="009747E1">
            <w:pPr>
              <w:rPr>
                <w:rFonts w:ascii="Arial" w:hAnsi="Arial" w:cs="Arial"/>
                <w:sz w:val="22"/>
                <w:szCs w:val="22"/>
              </w:rPr>
            </w:pPr>
            <w:r>
              <w:rPr>
                <w:rFonts w:ascii="Arial" w:hAnsi="Arial" w:cs="Arial"/>
                <w:sz w:val="22"/>
                <w:szCs w:val="22"/>
              </w:rPr>
              <w:t>Norsk (engelsk på forespørsel):</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7487F7E5"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44DC2" w14:textId="297FDEBF" w:rsidR="00076596" w:rsidRDefault="00234A1F">
                  <w:pPr>
                    <w:rPr>
                      <w:rFonts w:ascii="Arial" w:hAnsi="Arial" w:cs="Arial"/>
                      <w:sz w:val="22"/>
                      <w:szCs w:val="22"/>
                    </w:rPr>
                  </w:pPr>
                  <w:r>
                    <w:rPr>
                      <w:rFonts w:ascii="Arial" w:hAnsi="Arial" w:cs="Arial"/>
                      <w:sz w:val="22"/>
                      <w:szCs w:val="22"/>
                    </w:rPr>
                    <w:t>x</w:t>
                  </w:r>
                </w:p>
              </w:tc>
            </w:tr>
          </w:tbl>
          <w:p w14:paraId="1F3E061A"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97CDB4E" w14:textId="77777777" w:rsidR="00076596" w:rsidRDefault="00076596">
            <w:pPr>
              <w:rPr>
                <w:rFonts w:ascii="Arial" w:hAnsi="Arial" w:cs="Arial"/>
                <w:sz w:val="22"/>
                <w:szCs w:val="22"/>
              </w:rPr>
            </w:pPr>
          </w:p>
        </w:tc>
      </w:tr>
      <w:tr w:rsidR="00076596" w14:paraId="6C1E07B9"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8D7A6F"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9EB55D" w14:textId="77777777"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60" w:type="dxa"/>
              <w:tblLayout w:type="fixed"/>
              <w:tblCellMar>
                <w:left w:w="10" w:type="dxa"/>
                <w:right w:w="10" w:type="dxa"/>
              </w:tblCellMar>
              <w:tblLook w:val="0000" w:firstRow="0" w:lastRow="0" w:firstColumn="0" w:lastColumn="0" w:noHBand="0" w:noVBand="0"/>
            </w:tblPr>
            <w:tblGrid>
              <w:gridCol w:w="260"/>
            </w:tblGrid>
            <w:tr w:rsidR="00076596" w14:paraId="7504840A" w14:textId="77777777" w:rsidTr="00234A1F">
              <w:trPr>
                <w:trHeight w:val="269"/>
              </w:trPr>
              <w:tc>
                <w:tcPr>
                  <w:tcW w:w="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07DBD" w14:textId="3EB86DA2" w:rsidR="00076596" w:rsidRDefault="00234A1F">
                  <w:pPr>
                    <w:rPr>
                      <w:rFonts w:ascii="Arial" w:hAnsi="Arial" w:cs="Arial"/>
                      <w:sz w:val="22"/>
                      <w:szCs w:val="22"/>
                    </w:rPr>
                  </w:pPr>
                  <w:r>
                    <w:rPr>
                      <w:rFonts w:ascii="Arial" w:hAnsi="Arial" w:cs="Arial"/>
                      <w:sz w:val="22"/>
                      <w:szCs w:val="22"/>
                    </w:rPr>
                    <w:t>x</w:t>
                  </w:r>
                </w:p>
              </w:tc>
            </w:tr>
          </w:tbl>
          <w:p w14:paraId="494A5F4E"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5370DED" w14:textId="77777777" w:rsidR="00076596" w:rsidRDefault="00076596">
            <w:pPr>
              <w:rPr>
                <w:rFonts w:ascii="Arial" w:hAnsi="Arial" w:cs="Arial"/>
                <w:sz w:val="22"/>
                <w:szCs w:val="22"/>
              </w:rPr>
            </w:pPr>
          </w:p>
        </w:tc>
      </w:tr>
      <w:tr w:rsidR="00076596" w14:paraId="2F64B377"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71B411D"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B9DC795" w14:textId="77777777" w:rsidR="00076596" w:rsidRDefault="009747E1">
            <w:r>
              <w:rPr>
                <w:rStyle w:val="Standardskriftforavsnitt"/>
                <w:rFonts w:ascii="Arial" w:hAnsi="Arial" w:cs="Arial"/>
                <w:sz w:val="22"/>
                <w:szCs w:val="22"/>
              </w:rPr>
              <w:t>Annet,spesifiser:</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FE74FE"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2DB3AA0" w14:textId="77777777" w:rsidR="00076596" w:rsidRDefault="00076596">
            <w:pPr>
              <w:rPr>
                <w:rFonts w:ascii="Arial" w:hAnsi="Arial" w:cs="Arial"/>
                <w:sz w:val="22"/>
                <w:szCs w:val="22"/>
              </w:rPr>
            </w:pPr>
          </w:p>
        </w:tc>
      </w:tr>
      <w:tr w:rsidR="00076596" w:rsidRPr="003C35DE" w14:paraId="32D045FB" w14:textId="77777777">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459D92"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Kort om emnet</w:t>
            </w:r>
          </w:p>
          <w:p w14:paraId="1ABAC382" w14:textId="77777777" w:rsidR="00076596" w:rsidRDefault="009747E1">
            <w:pPr>
              <w:rPr>
                <w:rFonts w:ascii="Arial" w:hAnsi="Arial" w:cs="Arial"/>
                <w:sz w:val="22"/>
                <w:szCs w:val="22"/>
              </w:rPr>
            </w:pPr>
            <w:r w:rsidRPr="006B7B7D">
              <w:rPr>
                <w:rFonts w:ascii="Arial" w:hAnsi="Arial" w:cs="Arial"/>
                <w:sz w:val="22"/>
                <w:szCs w:val="22"/>
                <w:lang w:val="nb-NO"/>
              </w:rPr>
              <w:t xml:space="preserve">Gi en kort og konkret beskrivelse av det faglige innholdet i emnet: Hva handler dette emnet om? </w:t>
            </w:r>
            <w:r>
              <w:rPr>
                <w:rFonts w:ascii="Arial" w:hAnsi="Arial" w:cs="Arial"/>
                <w:sz w:val="22"/>
                <w:szCs w:val="22"/>
              </w:rPr>
              <w:t xml:space="preserve">Skriv 2-3 fullstendige setninger.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0B181BD" w14:textId="77777777" w:rsidR="00A013A4" w:rsidRPr="007869EE" w:rsidRDefault="00A013A4" w:rsidP="002F18E7">
            <w:pPr>
              <w:rPr>
                <w:rFonts w:ascii="Arial" w:hAnsi="Arial" w:cs="Arial"/>
                <w:sz w:val="22"/>
                <w:szCs w:val="22"/>
                <w:lang w:val="nb-NO"/>
              </w:rPr>
            </w:pPr>
          </w:p>
          <w:p w14:paraId="29FBD1BA" w14:textId="0943B056" w:rsidR="007F1E2E" w:rsidRPr="007869EE" w:rsidRDefault="007F1E2E" w:rsidP="002F18E7">
            <w:pPr>
              <w:rPr>
                <w:rFonts w:ascii="Arial" w:hAnsi="Arial" w:cs="Arial"/>
                <w:sz w:val="22"/>
                <w:szCs w:val="22"/>
                <w:lang w:val="nb-NO"/>
              </w:rPr>
            </w:pPr>
            <w:r w:rsidRPr="007869EE">
              <w:rPr>
                <w:rFonts w:ascii="Arial" w:hAnsi="Arial" w:cs="Arial"/>
                <w:sz w:val="22"/>
                <w:szCs w:val="22"/>
                <w:lang w:val="nb-NO"/>
              </w:rPr>
              <w:t xml:space="preserve">Dette kurset gir en innføring i </w:t>
            </w:r>
            <w:ins w:id="1" w:author="Ketil Røed" w:date="2019-03-19T09:12:00Z">
              <w:r w:rsidR="00FA45C7">
                <w:rPr>
                  <w:rFonts w:ascii="Arial" w:hAnsi="Arial" w:cs="Arial"/>
                  <w:sz w:val="22"/>
                  <w:szCs w:val="22"/>
                  <w:lang w:val="nb-NO"/>
                </w:rPr>
                <w:t>design</w:t>
              </w:r>
            </w:ins>
            <w:del w:id="2" w:author="Ketil Røed" w:date="2019-03-19T09:09:00Z">
              <w:r w:rsidRPr="007869EE" w:rsidDel="00FA45C7">
                <w:rPr>
                  <w:rFonts w:ascii="Arial" w:hAnsi="Arial" w:cs="Arial"/>
                  <w:sz w:val="22"/>
                  <w:szCs w:val="22"/>
                  <w:lang w:val="nb-NO"/>
                </w:rPr>
                <w:delText>design</w:delText>
              </w:r>
            </w:del>
            <w:r w:rsidRPr="007869EE">
              <w:rPr>
                <w:rFonts w:ascii="Arial" w:hAnsi="Arial" w:cs="Arial"/>
                <w:sz w:val="22"/>
                <w:szCs w:val="22"/>
                <w:lang w:val="nb-NO"/>
              </w:rPr>
              <w:t xml:space="preserve"> av digitale og innebygde systemer ved bruk av programmerbare logiske kretser (FPGA-teknologi). Dette omfatter bruk av maskinvarebeskrivende språk som VHDL, verifikasjon og testing av digitale design,</w:t>
            </w:r>
            <w:ins w:id="3" w:author="Ketil Røed" w:date="2019-03-19T08:59:00Z">
              <w:r w:rsidR="004A35B7">
                <w:rPr>
                  <w:rFonts w:ascii="Arial" w:hAnsi="Arial" w:cs="Arial"/>
                  <w:sz w:val="22"/>
                  <w:szCs w:val="22"/>
                  <w:lang w:val="nb-NO"/>
                </w:rPr>
                <w:t xml:space="preserve"> realisering</w:t>
              </w:r>
            </w:ins>
            <w:del w:id="4" w:author="Ketil Røed" w:date="2019-03-19T08:59:00Z">
              <w:r w:rsidR="00A32AF5" w:rsidRPr="007869EE" w:rsidDel="004A35B7">
                <w:rPr>
                  <w:rFonts w:ascii="Arial" w:hAnsi="Arial" w:cs="Arial"/>
                  <w:sz w:val="22"/>
                  <w:szCs w:val="22"/>
                  <w:lang w:val="nb-NO"/>
                </w:rPr>
                <w:delText xml:space="preserve"> implementasjon</w:delText>
              </w:r>
            </w:del>
            <w:r w:rsidR="00A32AF5" w:rsidRPr="007869EE">
              <w:rPr>
                <w:rFonts w:ascii="Arial" w:hAnsi="Arial" w:cs="Arial"/>
                <w:sz w:val="22"/>
                <w:szCs w:val="22"/>
                <w:lang w:val="nb-NO"/>
              </w:rPr>
              <w:t xml:space="preserve"> av </w:t>
            </w:r>
            <w:r w:rsidRPr="007869EE">
              <w:rPr>
                <w:rFonts w:ascii="Arial" w:hAnsi="Arial" w:cs="Arial"/>
                <w:sz w:val="22"/>
                <w:szCs w:val="22"/>
                <w:lang w:val="nb-NO"/>
              </w:rPr>
              <w:t>innebygde system</w:t>
            </w:r>
            <w:r w:rsidR="00446102" w:rsidRPr="007869EE">
              <w:rPr>
                <w:rFonts w:ascii="Arial" w:hAnsi="Arial" w:cs="Arial"/>
                <w:sz w:val="22"/>
                <w:szCs w:val="22"/>
                <w:lang w:val="nb-NO"/>
              </w:rPr>
              <w:t xml:space="preserve"> på FPGA</w:t>
            </w:r>
            <w:ins w:id="5" w:author="Ketil Røed" w:date="2019-03-19T08:59:00Z">
              <w:r w:rsidR="004A35B7">
                <w:rPr>
                  <w:rFonts w:ascii="Arial" w:hAnsi="Arial" w:cs="Arial"/>
                  <w:sz w:val="22"/>
                  <w:szCs w:val="22"/>
                  <w:lang w:val="nb-NO"/>
                </w:rPr>
                <w:t>,</w:t>
              </w:r>
            </w:ins>
            <w:ins w:id="6" w:author="Ketil Røed" w:date="2019-03-02T12:28:00Z">
              <w:r w:rsidR="00065BDF">
                <w:rPr>
                  <w:rFonts w:ascii="Arial" w:hAnsi="Arial" w:cs="Arial"/>
                  <w:sz w:val="22"/>
                  <w:szCs w:val="22"/>
                  <w:lang w:val="nb-NO"/>
                </w:rPr>
                <w:t xml:space="preserve"> samt</w:t>
              </w:r>
            </w:ins>
            <w:r w:rsidR="00A32AF5" w:rsidRPr="007869EE">
              <w:rPr>
                <w:rFonts w:ascii="Arial" w:hAnsi="Arial" w:cs="Arial"/>
                <w:sz w:val="22"/>
                <w:szCs w:val="22"/>
                <w:lang w:val="nb-NO"/>
              </w:rPr>
              <w:t xml:space="preserve"> </w:t>
            </w:r>
            <w:del w:id="7" w:author="Ketil Røed" w:date="2019-03-02T11:53:00Z">
              <w:r w:rsidR="00446102" w:rsidRPr="007869EE" w:rsidDel="00D86D91">
                <w:rPr>
                  <w:rFonts w:ascii="Arial" w:hAnsi="Arial" w:cs="Arial"/>
                  <w:sz w:val="22"/>
                  <w:szCs w:val="22"/>
                  <w:lang w:val="nb-NO"/>
                </w:rPr>
                <w:delText>samt</w:delText>
              </w:r>
              <w:r w:rsidR="00A32AF5" w:rsidRPr="007869EE" w:rsidDel="00D86D91">
                <w:rPr>
                  <w:rFonts w:ascii="Arial" w:hAnsi="Arial" w:cs="Arial"/>
                  <w:sz w:val="22"/>
                  <w:szCs w:val="22"/>
                  <w:lang w:val="nb-NO"/>
                </w:rPr>
                <w:delText xml:space="preserve"> </w:delText>
              </w:r>
            </w:del>
            <w:r w:rsidR="00446102" w:rsidRPr="007869EE">
              <w:rPr>
                <w:rFonts w:ascii="Arial" w:hAnsi="Arial" w:cs="Arial"/>
                <w:sz w:val="22"/>
                <w:szCs w:val="22"/>
                <w:lang w:val="nb-NO"/>
              </w:rPr>
              <w:t xml:space="preserve">grunnleggende egenskaper </w:t>
            </w:r>
            <w:ins w:id="8" w:author="Ketil Røed" w:date="2019-03-02T11:54:00Z">
              <w:r w:rsidR="00D86D91">
                <w:rPr>
                  <w:rFonts w:ascii="Arial" w:hAnsi="Arial" w:cs="Arial"/>
                  <w:sz w:val="22"/>
                  <w:szCs w:val="22"/>
                  <w:lang w:val="nb-NO"/>
                </w:rPr>
                <w:t>ved</w:t>
              </w:r>
            </w:ins>
            <w:del w:id="9" w:author="Ketil Røed" w:date="2019-03-02T11:54:00Z">
              <w:r w:rsidR="00446102" w:rsidRPr="007869EE" w:rsidDel="00D86D91">
                <w:rPr>
                  <w:rFonts w:ascii="Arial" w:hAnsi="Arial" w:cs="Arial"/>
                  <w:sz w:val="22"/>
                  <w:szCs w:val="22"/>
                  <w:lang w:val="nb-NO"/>
                </w:rPr>
                <w:delText>ved</w:delText>
              </w:r>
            </w:del>
            <w:r w:rsidR="00446102" w:rsidRPr="007869EE">
              <w:rPr>
                <w:rFonts w:ascii="Arial" w:hAnsi="Arial" w:cs="Arial"/>
                <w:sz w:val="22"/>
                <w:szCs w:val="22"/>
                <w:lang w:val="nb-NO"/>
              </w:rPr>
              <w:t xml:space="preserve"> </w:t>
            </w:r>
            <w:del w:id="10" w:author="Ketil Røed" w:date="2019-03-02T11:54:00Z">
              <w:r w:rsidR="00446102" w:rsidRPr="007869EE" w:rsidDel="00D86D91">
                <w:rPr>
                  <w:rFonts w:ascii="Arial" w:hAnsi="Arial" w:cs="Arial"/>
                  <w:sz w:val="22"/>
                  <w:szCs w:val="22"/>
                  <w:lang w:val="nb-NO"/>
                </w:rPr>
                <w:delText xml:space="preserve">og </w:delText>
              </w:r>
              <w:r w:rsidR="00A32AF5" w:rsidRPr="007869EE" w:rsidDel="00D86D91">
                <w:rPr>
                  <w:rFonts w:ascii="Arial" w:hAnsi="Arial" w:cs="Arial"/>
                  <w:sz w:val="22"/>
                  <w:szCs w:val="22"/>
                  <w:lang w:val="nb-NO"/>
                </w:rPr>
                <w:delText xml:space="preserve">bruk av </w:delText>
              </w:r>
            </w:del>
            <w:r w:rsidR="00A32AF5" w:rsidRPr="007869EE">
              <w:rPr>
                <w:rFonts w:ascii="Arial" w:hAnsi="Arial" w:cs="Arial"/>
                <w:sz w:val="22"/>
                <w:szCs w:val="22"/>
                <w:lang w:val="nb-NO"/>
              </w:rPr>
              <w:t>sanntids</w:t>
            </w:r>
            <w:del w:id="11" w:author="Ketil Røed" w:date="2019-03-19T08:54:00Z">
              <w:r w:rsidR="00A32AF5" w:rsidRPr="007869EE" w:rsidDel="004A35B7">
                <w:rPr>
                  <w:rFonts w:ascii="Arial" w:hAnsi="Arial" w:cs="Arial"/>
                  <w:sz w:val="22"/>
                  <w:szCs w:val="22"/>
                  <w:lang w:val="nb-NO"/>
                </w:rPr>
                <w:delText xml:space="preserve"> </w:delText>
              </w:r>
            </w:del>
            <w:r w:rsidR="00A32AF5" w:rsidRPr="007869EE">
              <w:rPr>
                <w:rFonts w:ascii="Arial" w:hAnsi="Arial" w:cs="Arial"/>
                <w:sz w:val="22"/>
                <w:szCs w:val="22"/>
                <w:lang w:val="nb-NO"/>
              </w:rPr>
              <w:t xml:space="preserve">operativsystem. </w:t>
            </w:r>
          </w:p>
          <w:p w14:paraId="75B6BF27" w14:textId="77777777" w:rsidR="00692807" w:rsidRPr="007869EE" w:rsidRDefault="00692807" w:rsidP="00692807">
            <w:pPr>
              <w:rPr>
                <w:lang w:val="nb-NO"/>
              </w:rPr>
            </w:pPr>
          </w:p>
          <w:p w14:paraId="531C9C57" w14:textId="77777777" w:rsidR="00692807" w:rsidRPr="007869EE" w:rsidRDefault="00692807" w:rsidP="002F18E7">
            <w:pPr>
              <w:rPr>
                <w:rFonts w:ascii="Arial" w:hAnsi="Arial" w:cs="Arial"/>
                <w:sz w:val="22"/>
                <w:szCs w:val="22"/>
                <w:lang w:val="nb-NO"/>
              </w:rPr>
            </w:pPr>
          </w:p>
          <w:p w14:paraId="09EB010F" w14:textId="77777777" w:rsidR="00120E81" w:rsidRPr="007869EE" w:rsidRDefault="00120E81" w:rsidP="002F18E7">
            <w:pPr>
              <w:rPr>
                <w:rFonts w:ascii="Arial" w:hAnsi="Arial" w:cs="Arial"/>
                <w:sz w:val="22"/>
                <w:szCs w:val="22"/>
                <w:lang w:val="nb-NO"/>
              </w:rPr>
            </w:pPr>
          </w:p>
        </w:tc>
        <w:tc>
          <w:tcPr>
            <w:tcW w:w="4394" w:type="dxa"/>
            <w:shd w:val="clear" w:color="auto" w:fill="auto"/>
            <w:tcMar>
              <w:top w:w="0" w:type="dxa"/>
              <w:left w:w="10" w:type="dxa"/>
              <w:bottom w:w="0" w:type="dxa"/>
              <w:right w:w="10" w:type="dxa"/>
            </w:tcMar>
          </w:tcPr>
          <w:p w14:paraId="17946415" w14:textId="77777777" w:rsidR="00076596" w:rsidRPr="007869EE" w:rsidRDefault="00076596">
            <w:pPr>
              <w:rPr>
                <w:rFonts w:ascii="Arial" w:hAnsi="Arial" w:cs="Arial"/>
                <w:sz w:val="22"/>
                <w:szCs w:val="22"/>
                <w:lang w:val="nb-NO"/>
              </w:rPr>
            </w:pPr>
          </w:p>
        </w:tc>
      </w:tr>
      <w:tr w:rsidR="00076596" w:rsidRPr="003C35DE" w14:paraId="3E99DEA4" w14:textId="77777777" w:rsidTr="00CB53D5">
        <w:trPr>
          <w:cantSplit/>
          <w:trHeight w:val="24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198B8A" w14:textId="7D0E2D24" w:rsidR="00076596" w:rsidRPr="00692807" w:rsidRDefault="009747E1">
            <w:pPr>
              <w:pStyle w:val="Listeavsnitt"/>
              <w:numPr>
                <w:ilvl w:val="0"/>
                <w:numId w:val="1"/>
              </w:numPr>
              <w:rPr>
                <w:rFonts w:ascii="Arial" w:hAnsi="Arial" w:cs="Arial"/>
                <w:b/>
                <w:sz w:val="22"/>
                <w:szCs w:val="22"/>
                <w:lang w:val="en-GB"/>
              </w:rPr>
            </w:pPr>
            <w:r w:rsidRPr="00692807">
              <w:rPr>
                <w:rFonts w:ascii="Arial" w:hAnsi="Arial" w:cs="Arial"/>
                <w:b/>
                <w:sz w:val="22"/>
                <w:szCs w:val="22"/>
                <w:lang w:val="en-GB"/>
              </w:rPr>
              <w:t xml:space="preserve">Hva lærer du? </w:t>
            </w:r>
          </w:p>
          <w:p w14:paraId="1E0B39C7" w14:textId="77777777" w:rsidR="00076596" w:rsidRPr="007869EE" w:rsidRDefault="009747E1">
            <w:pPr>
              <w:rPr>
                <w:lang w:val="nb-NO"/>
              </w:rPr>
            </w:pPr>
            <w:r w:rsidRPr="007869EE">
              <w:rPr>
                <w:rStyle w:val="Standardskriftforavsnitt"/>
                <w:rFonts w:ascii="Arial" w:hAnsi="Arial" w:cs="Arial"/>
                <w:sz w:val="22"/>
                <w:szCs w:val="22"/>
                <w:lang w:val="nb-NO"/>
              </w:rPr>
              <w:t xml:space="preserve">Hva kan studenten etter å ha fullført emnet? Skriv i tråd med Kvalifikasjonsrammeverket. Det bør være maksimalt 4-6 mål, og det kan være kunnskapsmål, ferdigheter og generell kompetanse. Se fakultetets retningslinjer: </w:t>
            </w:r>
            <w:r w:rsidR="004F7B27">
              <w:fldChar w:fldCharType="begin"/>
            </w:r>
            <w:r w:rsidR="004F7B27" w:rsidRPr="004A35B7">
              <w:rPr>
                <w:lang w:val="nb-NO"/>
                <w:rPrChange w:id="12" w:author="Ketil Røed" w:date="2019-03-19T08:54:00Z">
                  <w:rPr/>
                </w:rPrChange>
              </w:rPr>
              <w:instrText xml:space="preserve"> HYPERLINK "http://www.uio.no/for-ansatte/arbeidsstotte/sta/enheter/mn/emner-program/emner/mn-retningslinjer-emner.html" </w:instrText>
            </w:r>
            <w:r w:rsidR="004F7B27">
              <w:fldChar w:fldCharType="separate"/>
            </w:r>
            <w:r w:rsidRPr="007869EE">
              <w:rPr>
                <w:rStyle w:val="Hyperlink"/>
                <w:rFonts w:ascii="Arial" w:hAnsi="Arial" w:cs="Arial"/>
                <w:lang w:val="nb-NO"/>
              </w:rPr>
              <w:t>http://www.uio.no/for-ansatte/arbeidsstotte/sta/enheter/mn/emner-program/emner/mn-retningslinjer-emner.html</w:t>
            </w:r>
            <w:r w:rsidR="004F7B27">
              <w:rPr>
                <w:rStyle w:val="Hyperlink"/>
                <w:rFonts w:ascii="Arial" w:hAnsi="Arial" w:cs="Arial"/>
                <w:lang w:val="nb-NO"/>
              </w:rPr>
              <w:fldChar w:fldCharType="end"/>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B43886" w14:textId="77777777" w:rsidR="00076596" w:rsidRPr="007869EE" w:rsidRDefault="009747E1" w:rsidP="00CB53D5">
            <w:pPr>
              <w:rPr>
                <w:rFonts w:ascii="Arial" w:hAnsi="Arial" w:cs="Arial"/>
                <w:sz w:val="22"/>
                <w:szCs w:val="22"/>
                <w:lang w:val="nb-NO"/>
              </w:rPr>
            </w:pPr>
            <w:r w:rsidRPr="007869EE">
              <w:rPr>
                <w:rFonts w:ascii="Arial" w:hAnsi="Arial" w:cs="Arial"/>
                <w:sz w:val="22"/>
                <w:szCs w:val="22"/>
                <w:lang w:val="nb-NO"/>
              </w:rPr>
              <w:t>Hovedemne:</w:t>
            </w:r>
          </w:p>
          <w:p w14:paraId="2FE92D1F" w14:textId="77777777" w:rsidR="00AC4B1E" w:rsidRPr="00AC4B1E" w:rsidRDefault="00AC4B1E" w:rsidP="00AC4B1E">
            <w:pPr>
              <w:pStyle w:val="BasicParagraph"/>
              <w:rPr>
                <w:rFonts w:ascii="Arial" w:hAnsi="Arial" w:cs="Arial"/>
                <w:sz w:val="22"/>
                <w:szCs w:val="22"/>
                <w:lang w:val="nb-NO"/>
              </w:rPr>
            </w:pPr>
            <w:r w:rsidRPr="00AC4B1E">
              <w:rPr>
                <w:rFonts w:ascii="Arial" w:hAnsi="Arial" w:cs="Arial"/>
                <w:sz w:val="22"/>
                <w:szCs w:val="22"/>
                <w:lang w:val="nb-NO"/>
              </w:rPr>
              <w:t>Etter å ha fullført emnet:</w:t>
            </w:r>
          </w:p>
          <w:p w14:paraId="1F74B9D5" w14:textId="77777777" w:rsidR="00AC4B1E" w:rsidRPr="00AC4B1E" w:rsidRDefault="00AC4B1E" w:rsidP="00AC4B1E">
            <w:pPr>
              <w:pStyle w:val="BasicParagraph"/>
              <w:rPr>
                <w:rFonts w:ascii="Arial" w:hAnsi="Arial" w:cs="Arial"/>
                <w:sz w:val="22"/>
                <w:szCs w:val="22"/>
                <w:lang w:val="nb-NO"/>
              </w:rPr>
            </w:pPr>
          </w:p>
          <w:p w14:paraId="5665A8C9" w14:textId="784457B4" w:rsidR="00446102" w:rsidRDefault="00834FFE" w:rsidP="00446102">
            <w:pPr>
              <w:pStyle w:val="BasicParagraph"/>
              <w:numPr>
                <w:ilvl w:val="0"/>
                <w:numId w:val="7"/>
              </w:numPr>
              <w:rPr>
                <w:rFonts w:ascii="Arial" w:hAnsi="Arial" w:cs="Arial"/>
                <w:sz w:val="22"/>
                <w:szCs w:val="22"/>
                <w:lang w:val="nb-NO"/>
              </w:rPr>
            </w:pPr>
            <w:r>
              <w:rPr>
                <w:rFonts w:ascii="Arial" w:hAnsi="Arial" w:cs="Arial"/>
                <w:sz w:val="22"/>
                <w:szCs w:val="22"/>
                <w:lang w:val="nb-NO"/>
              </w:rPr>
              <w:t>har du</w:t>
            </w:r>
            <w:r w:rsidR="00446102">
              <w:rPr>
                <w:rFonts w:ascii="Arial" w:hAnsi="Arial" w:cs="Arial"/>
                <w:sz w:val="22"/>
                <w:szCs w:val="22"/>
                <w:lang w:val="nb-NO"/>
              </w:rPr>
              <w:t xml:space="preserve"> kjennskap til </w:t>
            </w:r>
            <w:r>
              <w:rPr>
                <w:rFonts w:ascii="Arial" w:hAnsi="Arial" w:cs="Arial"/>
                <w:sz w:val="22"/>
                <w:szCs w:val="22"/>
                <w:lang w:val="nb-NO"/>
              </w:rPr>
              <w:t>oppbygning og virkemåten til</w:t>
            </w:r>
            <w:r w:rsidR="006B7B7D">
              <w:rPr>
                <w:rFonts w:ascii="Arial" w:hAnsi="Arial" w:cs="Arial"/>
                <w:sz w:val="22"/>
                <w:szCs w:val="22"/>
                <w:lang w:val="nb-NO"/>
              </w:rPr>
              <w:t xml:space="preserve"> programmerbare logiske kretser</w:t>
            </w:r>
          </w:p>
          <w:p w14:paraId="39A40840" w14:textId="1A72E4A3" w:rsidR="00F42D9F" w:rsidRPr="00F42D9F" w:rsidRDefault="00661ACF" w:rsidP="00F42D9F">
            <w:pPr>
              <w:pStyle w:val="BasicParagraph"/>
              <w:numPr>
                <w:ilvl w:val="0"/>
                <w:numId w:val="7"/>
              </w:numPr>
              <w:rPr>
                <w:rFonts w:ascii="Arial" w:hAnsi="Arial" w:cs="Arial"/>
                <w:sz w:val="22"/>
                <w:szCs w:val="22"/>
                <w:lang w:val="nb-NO"/>
              </w:rPr>
            </w:pPr>
            <w:r>
              <w:rPr>
                <w:rFonts w:ascii="Arial" w:hAnsi="Arial" w:cs="Arial"/>
                <w:sz w:val="22"/>
                <w:szCs w:val="22"/>
                <w:lang w:val="nb-NO"/>
              </w:rPr>
              <w:t>har du kjennskap til bruksområder for programmerba</w:t>
            </w:r>
            <w:r w:rsidR="006B7B7D">
              <w:rPr>
                <w:rFonts w:ascii="Arial" w:hAnsi="Arial" w:cs="Arial"/>
                <w:sz w:val="22"/>
                <w:szCs w:val="22"/>
                <w:lang w:val="nb-NO"/>
              </w:rPr>
              <w:t>re logiske kretser</w:t>
            </w:r>
          </w:p>
          <w:p w14:paraId="057E062B" w14:textId="09260368" w:rsidR="00CE72F2" w:rsidRDefault="00834FFE" w:rsidP="00446102">
            <w:pPr>
              <w:pStyle w:val="BasicParagraph"/>
              <w:numPr>
                <w:ilvl w:val="0"/>
                <w:numId w:val="7"/>
              </w:numPr>
              <w:rPr>
                <w:rFonts w:ascii="Arial" w:hAnsi="Arial" w:cs="Arial"/>
                <w:sz w:val="22"/>
                <w:szCs w:val="22"/>
                <w:lang w:val="nb-NO"/>
              </w:rPr>
            </w:pPr>
            <w:r>
              <w:rPr>
                <w:rFonts w:ascii="Arial" w:hAnsi="Arial" w:cs="Arial"/>
                <w:sz w:val="22"/>
                <w:szCs w:val="22"/>
                <w:lang w:val="nb-NO"/>
              </w:rPr>
              <w:t>b</w:t>
            </w:r>
            <w:r w:rsidR="00CE72F2" w:rsidRPr="00446102">
              <w:rPr>
                <w:rFonts w:ascii="Arial" w:hAnsi="Arial" w:cs="Arial"/>
                <w:sz w:val="22"/>
                <w:szCs w:val="22"/>
                <w:lang w:val="nb-NO"/>
              </w:rPr>
              <w:t>eherske</w:t>
            </w:r>
            <w:r>
              <w:rPr>
                <w:rFonts w:ascii="Arial" w:hAnsi="Arial" w:cs="Arial"/>
                <w:sz w:val="22"/>
                <w:szCs w:val="22"/>
                <w:lang w:val="nb-NO"/>
              </w:rPr>
              <w:t>r du</w:t>
            </w:r>
            <w:r w:rsidR="00CE72F2" w:rsidRPr="00446102">
              <w:rPr>
                <w:rFonts w:ascii="Arial" w:hAnsi="Arial" w:cs="Arial"/>
                <w:sz w:val="22"/>
                <w:szCs w:val="22"/>
                <w:lang w:val="nb-NO"/>
              </w:rPr>
              <w:t xml:space="preserve"> </w:t>
            </w:r>
            <w:r w:rsidR="00446102" w:rsidRPr="00446102">
              <w:rPr>
                <w:rFonts w:ascii="Arial" w:hAnsi="Arial" w:cs="Arial"/>
                <w:sz w:val="22"/>
                <w:szCs w:val="22"/>
                <w:lang w:val="nb-NO"/>
              </w:rPr>
              <w:t>grunnleggende digital design ved bruk av et maski</w:t>
            </w:r>
            <w:r w:rsidR="006B7B7D">
              <w:rPr>
                <w:rFonts w:ascii="Arial" w:hAnsi="Arial" w:cs="Arial"/>
                <w:sz w:val="22"/>
                <w:szCs w:val="22"/>
                <w:lang w:val="nb-NO"/>
              </w:rPr>
              <w:t>nvarebeskrivende språk som VHDL</w:t>
            </w:r>
          </w:p>
          <w:p w14:paraId="6461A1C9" w14:textId="125D7384" w:rsidR="00661ACF" w:rsidRDefault="00834FFE" w:rsidP="00661ACF">
            <w:pPr>
              <w:pStyle w:val="BasicParagraph"/>
              <w:numPr>
                <w:ilvl w:val="0"/>
                <w:numId w:val="7"/>
              </w:numPr>
              <w:rPr>
                <w:rFonts w:ascii="Arial" w:hAnsi="Arial" w:cs="Arial"/>
                <w:sz w:val="22"/>
                <w:szCs w:val="22"/>
                <w:lang w:val="nb-NO"/>
              </w:rPr>
            </w:pPr>
            <w:r>
              <w:rPr>
                <w:rFonts w:ascii="Arial" w:hAnsi="Arial" w:cs="Arial"/>
                <w:sz w:val="22"/>
                <w:szCs w:val="22"/>
                <w:lang w:val="nb-NO"/>
              </w:rPr>
              <w:t>kan du utføre simulering og syntese av digitale systemer</w:t>
            </w:r>
          </w:p>
          <w:p w14:paraId="0F7FCE12" w14:textId="420E8F78" w:rsidR="008C7A5E" w:rsidRDefault="00065BDF" w:rsidP="008C7A5E">
            <w:pPr>
              <w:pStyle w:val="BasicParagraph"/>
              <w:numPr>
                <w:ilvl w:val="0"/>
                <w:numId w:val="7"/>
              </w:numPr>
              <w:rPr>
                <w:rFonts w:ascii="Arial" w:hAnsi="Arial" w:cs="Arial"/>
                <w:sz w:val="22"/>
                <w:szCs w:val="22"/>
                <w:lang w:val="nb-NO"/>
              </w:rPr>
            </w:pPr>
            <w:ins w:id="13" w:author="Ketil Røed" w:date="2019-03-02T12:29:00Z">
              <w:r>
                <w:rPr>
                  <w:rFonts w:ascii="Arial" w:hAnsi="Arial" w:cs="Arial"/>
                  <w:sz w:val="22"/>
                  <w:szCs w:val="22"/>
                  <w:lang w:val="nb-NO"/>
                </w:rPr>
                <w:t>h</w:t>
              </w:r>
            </w:ins>
            <w:del w:id="14" w:author="Ketil Røed" w:date="2019-03-02T12:29:00Z">
              <w:r w:rsidR="00661ACF" w:rsidDel="00065BDF">
                <w:rPr>
                  <w:rFonts w:ascii="Arial" w:hAnsi="Arial" w:cs="Arial"/>
                  <w:sz w:val="22"/>
                  <w:szCs w:val="22"/>
                  <w:lang w:val="nb-NO"/>
                </w:rPr>
                <w:delText>H</w:delText>
              </w:r>
            </w:del>
            <w:r w:rsidR="00661ACF">
              <w:rPr>
                <w:rFonts w:ascii="Arial" w:hAnsi="Arial" w:cs="Arial"/>
                <w:sz w:val="22"/>
                <w:szCs w:val="22"/>
                <w:lang w:val="nb-NO"/>
              </w:rPr>
              <w:t>ar</w:t>
            </w:r>
            <w:r w:rsidR="00F42D9F">
              <w:rPr>
                <w:rFonts w:ascii="Arial" w:hAnsi="Arial" w:cs="Arial"/>
                <w:sz w:val="22"/>
                <w:szCs w:val="22"/>
                <w:lang w:val="nb-NO"/>
              </w:rPr>
              <w:t xml:space="preserve"> du grunnleggende kunnskaper om </w:t>
            </w:r>
            <w:r w:rsidR="008C7A5E">
              <w:rPr>
                <w:rFonts w:ascii="Arial" w:hAnsi="Arial" w:cs="Arial"/>
                <w:sz w:val="22"/>
                <w:szCs w:val="22"/>
                <w:lang w:val="nb-NO"/>
              </w:rPr>
              <w:t>innebygde</w:t>
            </w:r>
            <w:del w:id="15" w:author="Ketil Røed" w:date="2019-03-19T09:00:00Z">
              <w:r w:rsidR="008C7A5E" w:rsidDel="004A35B7">
                <w:rPr>
                  <w:rFonts w:ascii="Arial" w:hAnsi="Arial" w:cs="Arial"/>
                  <w:sz w:val="22"/>
                  <w:szCs w:val="22"/>
                  <w:lang w:val="nb-NO"/>
                </w:rPr>
                <w:delText>-</w:delText>
              </w:r>
            </w:del>
            <w:r w:rsidR="008C7A5E">
              <w:rPr>
                <w:rFonts w:ascii="Arial" w:hAnsi="Arial" w:cs="Arial"/>
                <w:sz w:val="22"/>
                <w:szCs w:val="22"/>
                <w:lang w:val="nb-NO"/>
              </w:rPr>
              <w:t xml:space="preserve"> </w:t>
            </w:r>
            <w:r w:rsidR="005A3E0A">
              <w:rPr>
                <w:rFonts w:ascii="Arial" w:hAnsi="Arial" w:cs="Arial"/>
                <w:sz w:val="22"/>
                <w:szCs w:val="22"/>
                <w:lang w:val="nb-NO"/>
              </w:rPr>
              <w:t xml:space="preserve">system </w:t>
            </w:r>
            <w:r w:rsidR="008C7A5E">
              <w:rPr>
                <w:rFonts w:ascii="Arial" w:hAnsi="Arial" w:cs="Arial"/>
                <w:sz w:val="22"/>
                <w:szCs w:val="22"/>
                <w:lang w:val="nb-NO"/>
              </w:rPr>
              <w:t>og sanntids</w:t>
            </w:r>
            <w:del w:id="16" w:author="Ketil Røed" w:date="2019-03-19T09:00:00Z">
              <w:r w:rsidR="008C7A5E" w:rsidDel="004A35B7">
                <w:rPr>
                  <w:rFonts w:ascii="Arial" w:hAnsi="Arial" w:cs="Arial"/>
                  <w:sz w:val="22"/>
                  <w:szCs w:val="22"/>
                  <w:lang w:val="nb-NO"/>
                </w:rPr>
                <w:delText xml:space="preserve"> </w:delText>
              </w:r>
            </w:del>
            <w:r w:rsidR="008C7A5E">
              <w:rPr>
                <w:rFonts w:ascii="Arial" w:hAnsi="Arial" w:cs="Arial"/>
                <w:sz w:val="22"/>
                <w:szCs w:val="22"/>
                <w:lang w:val="nb-NO"/>
              </w:rPr>
              <w:t>operativsyst</w:t>
            </w:r>
            <w:ins w:id="17" w:author="Ketil Røed" w:date="2019-03-02T11:18:00Z">
              <w:r w:rsidR="00770546">
                <w:rPr>
                  <w:rFonts w:ascii="Arial" w:hAnsi="Arial" w:cs="Arial"/>
                  <w:sz w:val="22"/>
                  <w:szCs w:val="22"/>
                  <w:lang w:val="nb-NO"/>
                </w:rPr>
                <w:t>e</w:t>
              </w:r>
            </w:ins>
            <w:r w:rsidR="008C7A5E">
              <w:rPr>
                <w:rFonts w:ascii="Arial" w:hAnsi="Arial" w:cs="Arial"/>
                <w:sz w:val="22"/>
                <w:szCs w:val="22"/>
                <w:lang w:val="nb-NO"/>
              </w:rPr>
              <w:t>m</w:t>
            </w:r>
            <w:del w:id="18" w:author="Ketil Røed" w:date="2019-03-02T11:56:00Z">
              <w:r w:rsidR="008C7A5E" w:rsidDel="00D86D91">
                <w:rPr>
                  <w:rFonts w:ascii="Arial" w:hAnsi="Arial" w:cs="Arial"/>
                  <w:sz w:val="22"/>
                  <w:szCs w:val="22"/>
                  <w:lang w:val="nb-NO"/>
                </w:rPr>
                <w:delText>er</w:delText>
              </w:r>
            </w:del>
            <w:r w:rsidR="008C7A5E">
              <w:rPr>
                <w:rFonts w:ascii="Arial" w:hAnsi="Arial" w:cs="Arial"/>
                <w:sz w:val="22"/>
                <w:szCs w:val="22"/>
                <w:lang w:val="nb-NO"/>
              </w:rPr>
              <w:t xml:space="preserve"> og er i stand til å </w:t>
            </w:r>
            <w:ins w:id="19" w:author="Ketil Røed" w:date="2019-03-19T09:02:00Z">
              <w:r w:rsidR="004A35B7">
                <w:rPr>
                  <w:rFonts w:ascii="Arial" w:hAnsi="Arial" w:cs="Arial"/>
                  <w:sz w:val="22"/>
                  <w:szCs w:val="22"/>
                  <w:lang w:val="nb-NO"/>
                </w:rPr>
                <w:t xml:space="preserve">realisere </w:t>
              </w:r>
            </w:ins>
            <w:del w:id="20" w:author="Ketil Røed" w:date="2019-03-19T09:02:00Z">
              <w:r w:rsidR="008C7A5E" w:rsidDel="004A35B7">
                <w:rPr>
                  <w:rFonts w:ascii="Arial" w:hAnsi="Arial" w:cs="Arial"/>
                  <w:sz w:val="22"/>
                  <w:szCs w:val="22"/>
                  <w:lang w:val="nb-NO"/>
                </w:rPr>
                <w:delText>implemen</w:delText>
              </w:r>
              <w:r w:rsidR="006B7B7D" w:rsidDel="004A35B7">
                <w:rPr>
                  <w:rFonts w:ascii="Arial" w:hAnsi="Arial" w:cs="Arial"/>
                  <w:sz w:val="22"/>
                  <w:szCs w:val="22"/>
                  <w:lang w:val="nb-NO"/>
                </w:rPr>
                <w:delText xml:space="preserve">ter </w:delText>
              </w:r>
            </w:del>
            <w:r w:rsidR="006B7B7D">
              <w:rPr>
                <w:rFonts w:ascii="Arial" w:hAnsi="Arial" w:cs="Arial"/>
                <w:sz w:val="22"/>
                <w:szCs w:val="22"/>
                <w:lang w:val="nb-NO"/>
              </w:rPr>
              <w:t>slike system på en FPGA.</w:t>
            </w:r>
          </w:p>
          <w:p w14:paraId="35113A84" w14:textId="312E2D6F" w:rsidR="008C7A5E" w:rsidRDefault="008C7A5E" w:rsidP="008C7A5E">
            <w:pPr>
              <w:pStyle w:val="BasicParagraph"/>
              <w:ind w:left="360"/>
              <w:rPr>
                <w:rFonts w:ascii="Arial" w:hAnsi="Arial" w:cs="Arial"/>
                <w:sz w:val="22"/>
                <w:szCs w:val="22"/>
                <w:lang w:val="nb-NO"/>
              </w:rPr>
            </w:pPr>
          </w:p>
          <w:p w14:paraId="419A6945" w14:textId="5D689097" w:rsidR="008C7A5E" w:rsidRPr="008C7A5E" w:rsidRDefault="008C7A5E" w:rsidP="008C7A5E">
            <w:pPr>
              <w:pStyle w:val="BasicParagraph"/>
              <w:rPr>
                <w:rFonts w:ascii="Arial" w:hAnsi="Arial" w:cs="Arial"/>
                <w:sz w:val="22"/>
                <w:szCs w:val="22"/>
                <w:lang w:val="nb-NO"/>
              </w:rPr>
            </w:pPr>
          </w:p>
        </w:tc>
        <w:tc>
          <w:tcPr>
            <w:tcW w:w="4394" w:type="dxa"/>
            <w:shd w:val="clear" w:color="auto" w:fill="auto"/>
            <w:tcMar>
              <w:top w:w="0" w:type="dxa"/>
              <w:left w:w="10" w:type="dxa"/>
              <w:bottom w:w="0" w:type="dxa"/>
              <w:right w:w="10" w:type="dxa"/>
            </w:tcMar>
          </w:tcPr>
          <w:p w14:paraId="5BC563FE" w14:textId="77777777" w:rsidR="00076596" w:rsidRPr="006B7B7D" w:rsidRDefault="00076596">
            <w:pPr>
              <w:rPr>
                <w:rFonts w:ascii="Arial" w:hAnsi="Arial" w:cs="Arial"/>
                <w:sz w:val="22"/>
                <w:szCs w:val="22"/>
                <w:lang w:val="nb-NO"/>
              </w:rPr>
            </w:pPr>
          </w:p>
        </w:tc>
      </w:tr>
      <w:tr w:rsidR="00076596" w:rsidRPr="003C35DE" w14:paraId="34EBFF33" w14:textId="77777777">
        <w:trPr>
          <w:cantSplit/>
          <w:trHeight w:val="151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FF0B7A" w14:textId="4AFE64FB" w:rsidR="00076596" w:rsidRPr="006B7B7D" w:rsidRDefault="00076596">
            <w:pPr>
              <w:rPr>
                <w:rFonts w:ascii="Arial" w:hAnsi="Arial" w:cs="Arial"/>
                <w:b/>
                <w:sz w:val="22"/>
                <w:szCs w:val="22"/>
                <w:lang w:val="nb-NO"/>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24BB08" w14:textId="50544447" w:rsidR="00076596" w:rsidRDefault="009747E1">
            <w:pPr>
              <w:rPr>
                <w:ins w:id="21" w:author="Ketil Røed" w:date="2019-03-19T09:24:00Z"/>
                <w:rFonts w:ascii="Arial" w:hAnsi="Arial" w:cs="Arial"/>
                <w:sz w:val="22"/>
                <w:szCs w:val="22"/>
              </w:rPr>
            </w:pPr>
            <w:r>
              <w:rPr>
                <w:rFonts w:ascii="Arial" w:hAnsi="Arial" w:cs="Arial"/>
                <w:sz w:val="22"/>
                <w:szCs w:val="22"/>
              </w:rPr>
              <w:t>Eventuell klon:</w:t>
            </w:r>
          </w:p>
          <w:p w14:paraId="4BCC354E" w14:textId="77777777" w:rsidR="00E32947" w:rsidRDefault="00E32947">
            <w:pPr>
              <w:rPr>
                <w:rFonts w:ascii="Arial" w:hAnsi="Arial" w:cs="Arial"/>
                <w:sz w:val="22"/>
                <w:szCs w:val="22"/>
              </w:rPr>
            </w:pPr>
          </w:p>
          <w:p w14:paraId="2479C7C9" w14:textId="4BFBE666" w:rsidR="00C11A5F" w:rsidRDefault="00C11A5F" w:rsidP="00C11A5F">
            <w:pPr>
              <w:pStyle w:val="BasicParagraph"/>
              <w:numPr>
                <w:ilvl w:val="0"/>
                <w:numId w:val="7"/>
              </w:numPr>
              <w:rPr>
                <w:ins w:id="22" w:author="Ketil Røed" w:date="2019-03-19T09:16:00Z"/>
                <w:rFonts w:ascii="Arial" w:hAnsi="Arial" w:cs="Arial"/>
                <w:sz w:val="22"/>
                <w:szCs w:val="22"/>
                <w:lang w:val="nb-NO"/>
              </w:rPr>
            </w:pPr>
            <w:ins w:id="23" w:author="Ketil Røed" w:date="2019-03-19T09:16:00Z">
              <w:r>
                <w:rPr>
                  <w:rFonts w:ascii="Arial" w:hAnsi="Arial" w:cs="Arial"/>
                  <w:sz w:val="22"/>
                  <w:szCs w:val="22"/>
                  <w:lang w:val="nb-NO"/>
                </w:rPr>
                <w:t xml:space="preserve">har du </w:t>
              </w:r>
            </w:ins>
            <w:ins w:id="24" w:author="Ketil Røed" w:date="2019-03-19T09:18:00Z">
              <w:r>
                <w:rPr>
                  <w:rFonts w:ascii="Arial" w:hAnsi="Arial" w:cs="Arial"/>
                  <w:sz w:val="22"/>
                  <w:szCs w:val="22"/>
                  <w:lang w:val="nb-NO"/>
                </w:rPr>
                <w:t xml:space="preserve">god </w:t>
              </w:r>
            </w:ins>
            <w:ins w:id="25" w:author="Ketil Røed" w:date="2019-03-19T09:16:00Z">
              <w:r>
                <w:rPr>
                  <w:rFonts w:ascii="Arial" w:hAnsi="Arial" w:cs="Arial"/>
                  <w:sz w:val="22"/>
                  <w:szCs w:val="22"/>
                  <w:lang w:val="nb-NO"/>
                </w:rPr>
                <w:t>kjennskap til oppbygning og virkemåten til programmerbare logiske kretser</w:t>
              </w:r>
            </w:ins>
          </w:p>
          <w:p w14:paraId="6EF220A4" w14:textId="741EC50F" w:rsidR="00C11A5F" w:rsidRPr="00F42D9F" w:rsidRDefault="00C11A5F" w:rsidP="00C11A5F">
            <w:pPr>
              <w:pStyle w:val="BasicParagraph"/>
              <w:numPr>
                <w:ilvl w:val="0"/>
                <w:numId w:val="7"/>
              </w:numPr>
              <w:rPr>
                <w:ins w:id="26" w:author="Ketil Røed" w:date="2019-03-19T09:16:00Z"/>
                <w:rFonts w:ascii="Arial" w:hAnsi="Arial" w:cs="Arial"/>
                <w:sz w:val="22"/>
                <w:szCs w:val="22"/>
                <w:lang w:val="nb-NO"/>
              </w:rPr>
            </w:pPr>
            <w:ins w:id="27" w:author="Ketil Røed" w:date="2019-03-19T09:16:00Z">
              <w:r>
                <w:rPr>
                  <w:rFonts w:ascii="Arial" w:hAnsi="Arial" w:cs="Arial"/>
                  <w:sz w:val="22"/>
                  <w:szCs w:val="22"/>
                  <w:lang w:val="nb-NO"/>
                </w:rPr>
                <w:t xml:space="preserve">har du </w:t>
              </w:r>
            </w:ins>
            <w:ins w:id="28" w:author="Ketil Røed" w:date="2019-03-19T09:18:00Z">
              <w:r>
                <w:rPr>
                  <w:rFonts w:ascii="Arial" w:hAnsi="Arial" w:cs="Arial"/>
                  <w:sz w:val="22"/>
                  <w:szCs w:val="22"/>
                  <w:lang w:val="nb-NO"/>
                </w:rPr>
                <w:t xml:space="preserve">god </w:t>
              </w:r>
            </w:ins>
            <w:ins w:id="29" w:author="Ketil Røed" w:date="2019-03-19T09:16:00Z">
              <w:r>
                <w:rPr>
                  <w:rFonts w:ascii="Arial" w:hAnsi="Arial" w:cs="Arial"/>
                  <w:sz w:val="22"/>
                  <w:szCs w:val="22"/>
                  <w:lang w:val="nb-NO"/>
                </w:rPr>
                <w:t>kjennskap til bruksområder for programmerbare logiske kretser</w:t>
              </w:r>
            </w:ins>
          </w:p>
          <w:p w14:paraId="59DB1D60" w14:textId="1FAF05FC" w:rsidR="00C11A5F" w:rsidRDefault="00C11A5F" w:rsidP="00C11A5F">
            <w:pPr>
              <w:pStyle w:val="BasicParagraph"/>
              <w:numPr>
                <w:ilvl w:val="0"/>
                <w:numId w:val="7"/>
              </w:numPr>
              <w:rPr>
                <w:ins w:id="30" w:author="Ketil Røed" w:date="2019-03-19T09:16:00Z"/>
                <w:rFonts w:ascii="Arial" w:hAnsi="Arial" w:cs="Arial"/>
                <w:sz w:val="22"/>
                <w:szCs w:val="22"/>
                <w:lang w:val="nb-NO"/>
              </w:rPr>
            </w:pPr>
            <w:ins w:id="31" w:author="Ketil Røed" w:date="2019-03-19T09:16:00Z">
              <w:r>
                <w:rPr>
                  <w:rFonts w:ascii="Arial" w:hAnsi="Arial" w:cs="Arial"/>
                  <w:sz w:val="22"/>
                  <w:szCs w:val="22"/>
                  <w:lang w:val="nb-NO"/>
                </w:rPr>
                <w:t>b</w:t>
              </w:r>
              <w:r w:rsidRPr="00446102">
                <w:rPr>
                  <w:rFonts w:ascii="Arial" w:hAnsi="Arial" w:cs="Arial"/>
                  <w:sz w:val="22"/>
                  <w:szCs w:val="22"/>
                  <w:lang w:val="nb-NO"/>
                </w:rPr>
                <w:t>eherske</w:t>
              </w:r>
              <w:r>
                <w:rPr>
                  <w:rFonts w:ascii="Arial" w:hAnsi="Arial" w:cs="Arial"/>
                  <w:sz w:val="22"/>
                  <w:szCs w:val="22"/>
                  <w:lang w:val="nb-NO"/>
                </w:rPr>
                <w:t>r du</w:t>
              </w:r>
              <w:r w:rsidRPr="00446102">
                <w:rPr>
                  <w:rFonts w:ascii="Arial" w:hAnsi="Arial" w:cs="Arial"/>
                  <w:sz w:val="22"/>
                  <w:szCs w:val="22"/>
                  <w:lang w:val="nb-NO"/>
                </w:rPr>
                <w:t xml:space="preserve"> digital design ved bruk av et maski</w:t>
              </w:r>
              <w:r>
                <w:rPr>
                  <w:rFonts w:ascii="Arial" w:hAnsi="Arial" w:cs="Arial"/>
                  <w:sz w:val="22"/>
                  <w:szCs w:val="22"/>
                  <w:lang w:val="nb-NO"/>
                </w:rPr>
                <w:t>nvarebeskrivende språk som VHDL</w:t>
              </w:r>
            </w:ins>
          </w:p>
          <w:p w14:paraId="4602D7FF" w14:textId="53E6B585" w:rsidR="00C11A5F" w:rsidRDefault="00C11A5F" w:rsidP="00C11A5F">
            <w:pPr>
              <w:pStyle w:val="BasicParagraph"/>
              <w:numPr>
                <w:ilvl w:val="0"/>
                <w:numId w:val="7"/>
              </w:numPr>
              <w:rPr>
                <w:ins w:id="32" w:author="Ketil Røed" w:date="2019-03-19T09:16:00Z"/>
                <w:rFonts w:ascii="Arial" w:hAnsi="Arial" w:cs="Arial"/>
                <w:sz w:val="22"/>
                <w:szCs w:val="22"/>
                <w:lang w:val="nb-NO"/>
              </w:rPr>
            </w:pPr>
            <w:ins w:id="33" w:author="Ketil Røed" w:date="2019-03-19T09:16:00Z">
              <w:r>
                <w:rPr>
                  <w:rFonts w:ascii="Arial" w:hAnsi="Arial" w:cs="Arial"/>
                  <w:sz w:val="22"/>
                  <w:szCs w:val="22"/>
                  <w:lang w:val="nb-NO"/>
                </w:rPr>
                <w:t xml:space="preserve">kan du utføre </w:t>
              </w:r>
            </w:ins>
            <w:ins w:id="34" w:author="Ketil Røed" w:date="2019-03-19T09:17:00Z">
              <w:r>
                <w:rPr>
                  <w:rFonts w:ascii="Arial" w:hAnsi="Arial" w:cs="Arial"/>
                  <w:sz w:val="22"/>
                  <w:szCs w:val="22"/>
                  <w:lang w:val="nb-NO"/>
                </w:rPr>
                <w:t xml:space="preserve">avansert </w:t>
              </w:r>
            </w:ins>
            <w:ins w:id="35" w:author="Ketil Røed" w:date="2019-03-19T09:16:00Z">
              <w:r>
                <w:rPr>
                  <w:rFonts w:ascii="Arial" w:hAnsi="Arial" w:cs="Arial"/>
                  <w:sz w:val="22"/>
                  <w:szCs w:val="22"/>
                  <w:lang w:val="nb-NO"/>
                </w:rPr>
                <w:t>simulering og syntese av digitale systemer</w:t>
              </w:r>
            </w:ins>
          </w:p>
          <w:p w14:paraId="66680F40" w14:textId="10259A42" w:rsidR="008C7A5E" w:rsidRPr="00093196" w:rsidRDefault="00C11A5F" w:rsidP="00093196">
            <w:pPr>
              <w:pStyle w:val="BasicParagraph"/>
              <w:numPr>
                <w:ilvl w:val="0"/>
                <w:numId w:val="7"/>
              </w:numPr>
              <w:rPr>
                <w:rFonts w:ascii="Arial" w:hAnsi="Arial" w:cs="Arial"/>
                <w:sz w:val="22"/>
                <w:szCs w:val="22"/>
                <w:lang w:val="nb-NO"/>
              </w:rPr>
            </w:pPr>
            <w:ins w:id="36" w:author="Ketil Røed" w:date="2019-03-19T09:16:00Z">
              <w:r>
                <w:rPr>
                  <w:rFonts w:ascii="Arial" w:hAnsi="Arial" w:cs="Arial"/>
                  <w:sz w:val="22"/>
                  <w:szCs w:val="22"/>
                  <w:lang w:val="nb-NO"/>
                </w:rPr>
                <w:t>har du g</w:t>
              </w:r>
            </w:ins>
            <w:ins w:id="37" w:author="Ketil Røed" w:date="2019-03-19T09:17:00Z">
              <w:r>
                <w:rPr>
                  <w:rFonts w:ascii="Arial" w:hAnsi="Arial" w:cs="Arial"/>
                  <w:sz w:val="22"/>
                  <w:szCs w:val="22"/>
                  <w:lang w:val="nb-NO"/>
                </w:rPr>
                <w:t>ode</w:t>
              </w:r>
            </w:ins>
            <w:ins w:id="38" w:author="Ketil Røed" w:date="2019-03-19T09:16:00Z">
              <w:r>
                <w:rPr>
                  <w:rFonts w:ascii="Arial" w:hAnsi="Arial" w:cs="Arial"/>
                  <w:sz w:val="22"/>
                  <w:szCs w:val="22"/>
                  <w:lang w:val="nb-NO"/>
                </w:rPr>
                <w:t xml:space="preserve"> kunnskaper om innebygde </w:t>
              </w:r>
            </w:ins>
            <w:r w:rsidR="005A3E0A">
              <w:rPr>
                <w:rFonts w:ascii="Arial" w:hAnsi="Arial" w:cs="Arial"/>
                <w:sz w:val="22"/>
                <w:szCs w:val="22"/>
                <w:lang w:val="nb-NO"/>
              </w:rPr>
              <w:t xml:space="preserve">system </w:t>
            </w:r>
            <w:ins w:id="39" w:author="Ketil Røed" w:date="2019-03-19T09:16:00Z">
              <w:r>
                <w:rPr>
                  <w:rFonts w:ascii="Arial" w:hAnsi="Arial" w:cs="Arial"/>
                  <w:sz w:val="22"/>
                  <w:szCs w:val="22"/>
                  <w:lang w:val="nb-NO"/>
                </w:rPr>
                <w:t>og sanntidsoperativsystem</w:t>
              </w:r>
            </w:ins>
            <w:r w:rsidR="005A3E0A">
              <w:rPr>
                <w:rFonts w:ascii="Arial" w:hAnsi="Arial" w:cs="Arial"/>
                <w:sz w:val="22"/>
                <w:szCs w:val="22"/>
                <w:lang w:val="nb-NO"/>
              </w:rPr>
              <w:t>,</w:t>
            </w:r>
            <w:ins w:id="40" w:author="Ketil Røed" w:date="2019-03-19T09:16:00Z">
              <w:r>
                <w:rPr>
                  <w:rFonts w:ascii="Arial" w:hAnsi="Arial" w:cs="Arial"/>
                  <w:sz w:val="22"/>
                  <w:szCs w:val="22"/>
                  <w:lang w:val="nb-NO"/>
                </w:rPr>
                <w:t xml:space="preserve"> og er i stand til å realisere slike system på en FPGA.</w:t>
              </w:r>
            </w:ins>
            <w:del w:id="41" w:author="Ketil Røed" w:date="2019-03-19T09:22:00Z">
              <w:r w:rsidR="00425C62" w:rsidRPr="00093196" w:rsidDel="00C11A5F">
                <w:rPr>
                  <w:rFonts w:ascii="Arial" w:hAnsi="Arial" w:cs="Arial"/>
                  <w:sz w:val="22"/>
                  <w:szCs w:val="22"/>
                  <w:lang w:val="nb-NO"/>
                </w:rPr>
                <w:delText>Behersker du i tillegg å</w:delText>
              </w:r>
              <w:r w:rsidR="008C7A5E" w:rsidRPr="00093196" w:rsidDel="00C11A5F">
                <w:rPr>
                  <w:rFonts w:ascii="Arial" w:hAnsi="Arial" w:cs="Arial"/>
                  <w:sz w:val="22"/>
                  <w:szCs w:val="22"/>
                  <w:lang w:val="nb-NO"/>
                </w:rPr>
                <w:delText xml:space="preserve"> gjennomføre et litt større FPGA prosjekt som er relevant for dit</w:delText>
              </w:r>
              <w:r w:rsidR="00425C62" w:rsidRPr="00093196" w:rsidDel="00C11A5F">
                <w:rPr>
                  <w:rFonts w:ascii="Arial" w:hAnsi="Arial" w:cs="Arial"/>
                  <w:sz w:val="22"/>
                  <w:szCs w:val="22"/>
                  <w:lang w:val="nb-NO"/>
                </w:rPr>
                <w:delText>t doktorgradprosjekt eller for en forskningsgruppe eller utdanningsaktivitet ved instituttet.</w:delText>
              </w:r>
            </w:del>
          </w:p>
        </w:tc>
        <w:tc>
          <w:tcPr>
            <w:tcW w:w="4394" w:type="dxa"/>
            <w:shd w:val="clear" w:color="auto" w:fill="auto"/>
            <w:tcMar>
              <w:top w:w="0" w:type="dxa"/>
              <w:left w:w="10" w:type="dxa"/>
              <w:bottom w:w="0" w:type="dxa"/>
              <w:right w:w="10" w:type="dxa"/>
            </w:tcMar>
          </w:tcPr>
          <w:p w14:paraId="411DF27A" w14:textId="77777777" w:rsidR="00076596" w:rsidRPr="007869EE" w:rsidRDefault="00076596">
            <w:pPr>
              <w:rPr>
                <w:rFonts w:ascii="Arial" w:hAnsi="Arial" w:cs="Arial"/>
                <w:sz w:val="22"/>
                <w:szCs w:val="22"/>
                <w:lang w:val="nb-NO"/>
              </w:rPr>
            </w:pPr>
          </w:p>
        </w:tc>
      </w:tr>
      <w:tr w:rsidR="00076596" w:rsidRPr="003C35DE" w14:paraId="30186BF9" w14:textId="77777777">
        <w:trPr>
          <w:cantSplit/>
          <w:trHeight w:val="151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AA08F0"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lastRenderedPageBreak/>
              <w:t>Opptak og adgangsregulering</w:t>
            </w:r>
          </w:p>
          <w:p w14:paraId="0225CEFC" w14:textId="77777777" w:rsidR="00076596" w:rsidRPr="006B7B7D" w:rsidRDefault="009747E1">
            <w:pPr>
              <w:rPr>
                <w:rFonts w:ascii="Arial" w:hAnsi="Arial" w:cs="Arial"/>
                <w:sz w:val="22"/>
                <w:szCs w:val="22"/>
                <w:lang w:val="nb-NO"/>
              </w:rPr>
            </w:pPr>
            <w:r w:rsidRPr="006B7B7D">
              <w:rPr>
                <w:rFonts w:ascii="Arial" w:hAnsi="Arial" w:cs="Arial"/>
                <w:sz w:val="22"/>
                <w:szCs w:val="22"/>
                <w:lang w:val="nb-NO"/>
              </w:rPr>
              <w:t>Hvis emnet er forbeholdt studenter med opptak på bestemte programmer eller ikke er åpent for enkeltemnestudenter ved ledig kapasitet, må dette komme tydelig frem.</w:t>
            </w:r>
          </w:p>
          <w:p w14:paraId="7F824D52" w14:textId="77777777" w:rsidR="00076596" w:rsidRPr="006B7B7D" w:rsidRDefault="009747E1">
            <w:pPr>
              <w:rPr>
                <w:rFonts w:ascii="Arial" w:hAnsi="Arial" w:cs="Arial"/>
                <w:sz w:val="22"/>
                <w:szCs w:val="22"/>
                <w:lang w:val="nb-NO"/>
              </w:rPr>
            </w:pPr>
            <w:r w:rsidRPr="006B7B7D">
              <w:rPr>
                <w:rFonts w:ascii="Arial" w:hAnsi="Arial" w:cs="Arial"/>
                <w:sz w:val="22"/>
                <w:szCs w:val="22"/>
                <w:lang w:val="nb-NO"/>
              </w:rPr>
              <w:t>Hvis emnet har kapasitetsbegrensning skal det stå i emnebeskrivelsen med tydelig beskrivelse av eventuell rangering.</w:t>
            </w:r>
          </w:p>
          <w:p w14:paraId="44DD3056" w14:textId="77777777" w:rsidR="00076596" w:rsidRPr="006B7B7D" w:rsidRDefault="009747E1">
            <w:pPr>
              <w:rPr>
                <w:rFonts w:ascii="Arial" w:hAnsi="Arial" w:cs="Arial"/>
                <w:sz w:val="22"/>
                <w:szCs w:val="22"/>
                <w:lang w:val="nb-NO"/>
              </w:rPr>
            </w:pPr>
            <w:r w:rsidRPr="006B7B7D">
              <w:rPr>
                <w:rFonts w:ascii="Arial" w:hAnsi="Arial" w:cs="Arial"/>
                <w:sz w:val="22"/>
                <w:szCs w:val="22"/>
                <w:lang w:val="nb-NO"/>
              </w:rPr>
              <w:t>Hvis emnet er klonet må rangeringsreglene gjelde for maks antall studenter på begge 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943339" w14:textId="77777777" w:rsidR="00841B74" w:rsidRPr="006B7B7D" w:rsidRDefault="00841B74" w:rsidP="00841B74">
            <w:pPr>
              <w:shd w:val="clear" w:color="auto" w:fill="FFFFFF"/>
              <w:rPr>
                <w:rFonts w:ascii="Arial" w:hAnsi="Arial" w:cs="Arial"/>
                <w:color w:val="444444"/>
                <w:sz w:val="22"/>
                <w:szCs w:val="22"/>
                <w:lang w:val="nb-NO"/>
              </w:rPr>
            </w:pPr>
            <w:r w:rsidRPr="006B7B7D">
              <w:rPr>
                <w:rFonts w:ascii="Arial" w:hAnsi="Arial" w:cs="Arial"/>
                <w:color w:val="444444"/>
                <w:sz w:val="22"/>
                <w:szCs w:val="22"/>
                <w:lang w:val="nb-NO"/>
              </w:rPr>
              <w:t>Studenter må hvert semester</w:t>
            </w:r>
            <w:r w:rsidRPr="006B7B7D">
              <w:rPr>
                <w:rStyle w:val="apple-converted-space"/>
                <w:rFonts w:ascii="Arial" w:hAnsi="Arial" w:cs="Arial"/>
                <w:color w:val="444444"/>
                <w:sz w:val="22"/>
                <w:szCs w:val="22"/>
                <w:lang w:val="nb-NO"/>
              </w:rPr>
              <w:t> </w:t>
            </w:r>
            <w:r w:rsidR="004F7B27">
              <w:fldChar w:fldCharType="begin"/>
            </w:r>
            <w:r w:rsidR="004F7B27" w:rsidRPr="004A35B7">
              <w:rPr>
                <w:lang w:val="nb-NO"/>
                <w:rPrChange w:id="42" w:author="Ketil Røed" w:date="2019-03-19T08:54:00Z">
                  <w:rPr/>
                </w:rPrChange>
              </w:rPr>
              <w:instrText xml:space="preserve"> HYPERLINK "http://www.uio.no/studier/admin/melding/" </w:instrText>
            </w:r>
            <w:r w:rsidR="004F7B27">
              <w:fldChar w:fldCharType="separate"/>
            </w:r>
            <w:r w:rsidRPr="006B7B7D">
              <w:rPr>
                <w:rStyle w:val="Hyperlink"/>
                <w:rFonts w:ascii="Arial" w:hAnsi="Arial" w:cs="Arial"/>
                <w:color w:val="2771BB"/>
                <w:sz w:val="22"/>
                <w:szCs w:val="22"/>
                <w:bdr w:val="none" w:sz="0" w:space="0" w:color="auto" w:frame="1"/>
                <w:lang w:val="nb-NO"/>
              </w:rPr>
              <w:t>søke og få plass på undervisningen og melde seg til eksamen</w:t>
            </w:r>
            <w:r w:rsidR="004F7B27">
              <w:rPr>
                <w:rStyle w:val="Hyperlink"/>
                <w:rFonts w:ascii="Arial" w:hAnsi="Arial" w:cs="Arial"/>
                <w:color w:val="2771BB"/>
                <w:sz w:val="22"/>
                <w:szCs w:val="22"/>
                <w:bdr w:val="none" w:sz="0" w:space="0" w:color="auto" w:frame="1"/>
                <w:lang w:val="nb-NO"/>
              </w:rPr>
              <w:fldChar w:fldCharType="end"/>
            </w:r>
            <w:r w:rsidRPr="006B7B7D">
              <w:rPr>
                <w:rStyle w:val="apple-converted-space"/>
                <w:rFonts w:ascii="Arial" w:hAnsi="Arial" w:cs="Arial"/>
                <w:color w:val="444444"/>
                <w:sz w:val="22"/>
                <w:szCs w:val="22"/>
                <w:lang w:val="nb-NO"/>
              </w:rPr>
              <w:t> </w:t>
            </w:r>
            <w:r w:rsidRPr="006B7B7D">
              <w:rPr>
                <w:rFonts w:ascii="Arial" w:hAnsi="Arial" w:cs="Arial"/>
                <w:color w:val="444444"/>
                <w:sz w:val="22"/>
                <w:szCs w:val="22"/>
                <w:lang w:val="nb-NO"/>
              </w:rPr>
              <w:t>i Studentweb.</w:t>
            </w:r>
          </w:p>
          <w:p w14:paraId="747E05B1" w14:textId="77777777" w:rsidR="00841B74" w:rsidRPr="006B7B7D" w:rsidRDefault="00841B74" w:rsidP="00841B74">
            <w:pPr>
              <w:shd w:val="clear" w:color="auto" w:fill="FFFFFF"/>
              <w:rPr>
                <w:rFonts w:ascii="Arial" w:hAnsi="Arial" w:cs="Arial"/>
                <w:color w:val="444444"/>
                <w:sz w:val="22"/>
                <w:szCs w:val="22"/>
                <w:lang w:val="nb-NO"/>
              </w:rPr>
            </w:pPr>
            <w:r w:rsidRPr="006B7B7D">
              <w:rPr>
                <w:rFonts w:ascii="Arial" w:hAnsi="Arial" w:cs="Arial"/>
                <w:color w:val="444444"/>
                <w:sz w:val="22"/>
                <w:szCs w:val="22"/>
                <w:lang w:val="nb-NO"/>
              </w:rPr>
              <w:t>Dersom du ikke allerede har studieplass ved UiO, kan du søke opptak til våre</w:t>
            </w:r>
            <w:r w:rsidRPr="006B7B7D">
              <w:rPr>
                <w:rStyle w:val="apple-converted-space"/>
                <w:rFonts w:ascii="Arial" w:hAnsi="Arial" w:cs="Arial"/>
                <w:color w:val="444444"/>
                <w:sz w:val="22"/>
                <w:szCs w:val="22"/>
                <w:lang w:val="nb-NO"/>
              </w:rPr>
              <w:t> </w:t>
            </w:r>
            <w:r w:rsidR="004F7B27">
              <w:fldChar w:fldCharType="begin"/>
            </w:r>
            <w:r w:rsidR="004F7B27" w:rsidRPr="004A35B7">
              <w:rPr>
                <w:lang w:val="nb-NO"/>
                <w:rPrChange w:id="43" w:author="Ketil Røed" w:date="2019-03-19T08:54:00Z">
                  <w:rPr/>
                </w:rPrChange>
              </w:rPr>
              <w:instrText xml:space="preserve"> HYPERLINK "http://www.uio.no/studier/program/" </w:instrText>
            </w:r>
            <w:r w:rsidR="004F7B27">
              <w:fldChar w:fldCharType="separate"/>
            </w:r>
            <w:r w:rsidRPr="006B7B7D">
              <w:rPr>
                <w:rStyle w:val="Hyperlink"/>
                <w:rFonts w:ascii="Arial" w:hAnsi="Arial" w:cs="Arial"/>
                <w:color w:val="2771BB"/>
                <w:sz w:val="22"/>
                <w:szCs w:val="22"/>
                <w:bdr w:val="none" w:sz="0" w:space="0" w:color="auto" w:frame="1"/>
                <w:lang w:val="nb-NO"/>
              </w:rPr>
              <w:t>studieprogrammer</w:t>
            </w:r>
            <w:r w:rsidR="004F7B27">
              <w:rPr>
                <w:rStyle w:val="Hyperlink"/>
                <w:rFonts w:ascii="Arial" w:hAnsi="Arial" w:cs="Arial"/>
                <w:color w:val="2771BB"/>
                <w:sz w:val="22"/>
                <w:szCs w:val="22"/>
                <w:bdr w:val="none" w:sz="0" w:space="0" w:color="auto" w:frame="1"/>
                <w:lang w:val="nb-NO"/>
              </w:rPr>
              <w:fldChar w:fldCharType="end"/>
            </w:r>
            <w:r w:rsidRPr="006B7B7D">
              <w:rPr>
                <w:rFonts w:ascii="Arial" w:hAnsi="Arial" w:cs="Arial"/>
                <w:color w:val="444444"/>
                <w:sz w:val="22"/>
                <w:szCs w:val="22"/>
                <w:lang w:val="nb-NO"/>
              </w:rPr>
              <w:t>, eller søke om å bli</w:t>
            </w:r>
            <w:r w:rsidRPr="006B7B7D">
              <w:rPr>
                <w:rStyle w:val="apple-converted-space"/>
                <w:rFonts w:ascii="Arial" w:hAnsi="Arial" w:cs="Arial"/>
                <w:color w:val="444444"/>
                <w:sz w:val="22"/>
                <w:szCs w:val="22"/>
                <w:lang w:val="nb-NO"/>
              </w:rPr>
              <w:t> </w:t>
            </w:r>
            <w:r w:rsidR="004F7B27">
              <w:fldChar w:fldCharType="begin"/>
            </w:r>
            <w:r w:rsidR="004F7B27" w:rsidRPr="004A35B7">
              <w:rPr>
                <w:lang w:val="nb-NO"/>
                <w:rPrChange w:id="44" w:author="Ketil Røed" w:date="2019-03-19T08:54:00Z">
                  <w:rPr/>
                </w:rPrChange>
              </w:rPr>
              <w:instrText xml:space="preserve"> HYPERLINK "http://www.uio.no/studier/opptak/enkeltemner/" </w:instrText>
            </w:r>
            <w:r w:rsidR="004F7B27">
              <w:fldChar w:fldCharType="separate"/>
            </w:r>
            <w:r w:rsidRPr="006B7B7D">
              <w:rPr>
                <w:rStyle w:val="Hyperlink"/>
                <w:rFonts w:ascii="Arial" w:hAnsi="Arial" w:cs="Arial"/>
                <w:color w:val="2771BB"/>
                <w:sz w:val="22"/>
                <w:szCs w:val="22"/>
                <w:bdr w:val="none" w:sz="0" w:space="0" w:color="auto" w:frame="1"/>
                <w:lang w:val="nb-NO"/>
              </w:rPr>
              <w:t>enkeltemnestudent</w:t>
            </w:r>
            <w:r w:rsidR="004F7B27">
              <w:rPr>
                <w:rStyle w:val="Hyperlink"/>
                <w:rFonts w:ascii="Arial" w:hAnsi="Arial" w:cs="Arial"/>
                <w:color w:val="2771BB"/>
                <w:sz w:val="22"/>
                <w:szCs w:val="22"/>
                <w:bdr w:val="none" w:sz="0" w:space="0" w:color="auto" w:frame="1"/>
                <w:lang w:val="nb-NO"/>
              </w:rPr>
              <w:fldChar w:fldCharType="end"/>
            </w:r>
            <w:r w:rsidRPr="006B7B7D">
              <w:rPr>
                <w:rFonts w:ascii="Arial" w:hAnsi="Arial" w:cs="Arial"/>
                <w:color w:val="444444"/>
                <w:sz w:val="22"/>
                <w:szCs w:val="22"/>
                <w:lang w:val="nb-NO"/>
              </w:rPr>
              <w:t>.</w:t>
            </w:r>
          </w:p>
          <w:p w14:paraId="23AFDCB1" w14:textId="77777777" w:rsidR="00841B74" w:rsidRPr="006B7B7D" w:rsidRDefault="00841B74">
            <w:pPr>
              <w:rPr>
                <w:rFonts w:ascii="Arial" w:hAnsi="Arial" w:cs="Arial"/>
                <w:sz w:val="22"/>
                <w:szCs w:val="22"/>
                <w:lang w:val="nb-NO"/>
              </w:rPr>
            </w:pPr>
          </w:p>
          <w:p w14:paraId="21AD5E66" w14:textId="31D49495" w:rsidR="00425C62" w:rsidRPr="006B7B7D" w:rsidRDefault="00425C62" w:rsidP="00F73143">
            <w:pPr>
              <w:rPr>
                <w:rFonts w:ascii="Arial" w:hAnsi="Arial" w:cs="Arial"/>
                <w:sz w:val="22"/>
                <w:szCs w:val="22"/>
                <w:lang w:val="nb-NO"/>
              </w:rPr>
            </w:pPr>
            <w:r w:rsidRPr="006B7B7D">
              <w:rPr>
                <w:rFonts w:ascii="Arial" w:hAnsi="Arial" w:cs="Arial"/>
                <w:sz w:val="22"/>
                <w:szCs w:val="22"/>
                <w:lang w:val="nb-NO"/>
              </w:rPr>
              <w:t xml:space="preserve">Maksimalt </w:t>
            </w:r>
            <w:r w:rsidR="00576101">
              <w:rPr>
                <w:rFonts w:ascii="Arial" w:hAnsi="Arial" w:cs="Arial"/>
                <w:sz w:val="22"/>
                <w:szCs w:val="22"/>
                <w:lang w:val="nb-NO"/>
              </w:rPr>
              <w:t>3</w:t>
            </w:r>
            <w:r w:rsidRPr="006B7B7D">
              <w:rPr>
                <w:rFonts w:ascii="Arial" w:hAnsi="Arial" w:cs="Arial"/>
                <w:sz w:val="22"/>
                <w:szCs w:val="22"/>
                <w:lang w:val="nb-NO"/>
              </w:rPr>
              <w:t xml:space="preserve">0 studenter på grunn av laboratoriekapasitet. </w:t>
            </w:r>
          </w:p>
        </w:tc>
        <w:tc>
          <w:tcPr>
            <w:tcW w:w="4394" w:type="dxa"/>
            <w:shd w:val="clear" w:color="auto" w:fill="auto"/>
            <w:tcMar>
              <w:top w:w="0" w:type="dxa"/>
              <w:left w:w="10" w:type="dxa"/>
              <w:bottom w:w="0" w:type="dxa"/>
              <w:right w:w="10" w:type="dxa"/>
            </w:tcMar>
          </w:tcPr>
          <w:p w14:paraId="130B35B7" w14:textId="77777777" w:rsidR="00076596" w:rsidRPr="006B7B7D" w:rsidRDefault="00076596">
            <w:pPr>
              <w:rPr>
                <w:rFonts w:ascii="Arial" w:hAnsi="Arial" w:cs="Arial"/>
                <w:sz w:val="22"/>
                <w:szCs w:val="22"/>
                <w:lang w:val="nb-NO"/>
              </w:rPr>
            </w:pPr>
          </w:p>
        </w:tc>
      </w:tr>
      <w:tr w:rsidR="00076596" w14:paraId="03F8B540" w14:textId="77777777">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F2F5AA"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Obligatoriske forkunnskaper </w:t>
            </w:r>
          </w:p>
          <w:p w14:paraId="0AC75C2B" w14:textId="77777777" w:rsidR="00076596" w:rsidRPr="006B7B7D" w:rsidRDefault="009747E1">
            <w:pPr>
              <w:rPr>
                <w:rFonts w:ascii="Arial" w:hAnsi="Arial" w:cs="Arial"/>
                <w:sz w:val="22"/>
                <w:szCs w:val="22"/>
                <w:lang w:val="nb-NO"/>
              </w:rPr>
            </w:pPr>
            <w:r w:rsidRPr="006B7B7D">
              <w:rPr>
                <w:rFonts w:ascii="Arial" w:hAnsi="Arial" w:cs="Arial"/>
                <w:sz w:val="22"/>
                <w:szCs w:val="22"/>
                <w:lang w:val="nb-NO"/>
              </w:rPr>
              <w:t>Er det emner som må være bestått for at studenten skal kunne ta gjeldende emne, og for å bruke emnet i en grad?</w:t>
            </w:r>
          </w:p>
          <w:p w14:paraId="1D279632" w14:textId="77777777" w:rsidR="00076596" w:rsidRDefault="009747E1">
            <w:pPr>
              <w:rPr>
                <w:rFonts w:ascii="Arial" w:hAnsi="Arial" w:cs="Arial"/>
                <w:sz w:val="22"/>
                <w:szCs w:val="22"/>
              </w:rPr>
            </w:pPr>
            <w:r>
              <w:rPr>
                <w:rFonts w:ascii="Arial" w:hAnsi="Arial" w:cs="Arial"/>
                <w:sz w:val="22"/>
                <w:szCs w:val="22"/>
              </w:rPr>
              <w:t>Husk HMS-emner.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2B9B4F6" w14:textId="77777777" w:rsidR="00076596" w:rsidRPr="006B7B7D" w:rsidRDefault="009747E1">
            <w:pPr>
              <w:rPr>
                <w:rFonts w:ascii="Arial" w:hAnsi="Arial" w:cs="Arial"/>
                <w:sz w:val="22"/>
                <w:szCs w:val="22"/>
                <w:lang w:val="nb-NO"/>
              </w:rPr>
            </w:pPr>
            <w:r w:rsidRPr="006B7B7D">
              <w:rPr>
                <w:rFonts w:ascii="Arial" w:hAnsi="Arial" w:cs="Arial"/>
                <w:sz w:val="22"/>
                <w:szCs w:val="22"/>
                <w:lang w:val="nb-NO"/>
              </w:rPr>
              <w:t>Hovedemne:</w:t>
            </w:r>
          </w:p>
          <w:p w14:paraId="163C5DC3" w14:textId="77777777" w:rsidR="00C114B0" w:rsidRDefault="00C114B0">
            <w:pPr>
              <w:rPr>
                <w:rFonts w:ascii="Arial" w:hAnsi="Arial" w:cs="Arial"/>
                <w:sz w:val="22"/>
                <w:szCs w:val="22"/>
              </w:rPr>
            </w:pPr>
          </w:p>
          <w:p w14:paraId="24E5C7FA"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E3575E6" w14:textId="77777777" w:rsidR="00076596" w:rsidRDefault="00076596">
            <w:pPr>
              <w:rPr>
                <w:rFonts w:ascii="Arial" w:hAnsi="Arial" w:cs="Arial"/>
                <w:sz w:val="22"/>
                <w:szCs w:val="22"/>
              </w:rPr>
            </w:pPr>
          </w:p>
        </w:tc>
      </w:tr>
      <w:tr w:rsidR="00076596" w:rsidRPr="003C35DE" w14:paraId="5FD7739D" w14:textId="77777777">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74E10AB"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E267B6" w14:textId="594A107D" w:rsidR="00076596" w:rsidRPr="007869EE" w:rsidRDefault="009747E1">
            <w:pPr>
              <w:rPr>
                <w:rFonts w:ascii="Arial" w:hAnsi="Arial" w:cs="Arial"/>
                <w:sz w:val="22"/>
                <w:szCs w:val="22"/>
                <w:lang w:val="nb-NO"/>
              </w:rPr>
            </w:pPr>
            <w:r w:rsidRPr="007869EE">
              <w:rPr>
                <w:rFonts w:ascii="Arial" w:hAnsi="Arial" w:cs="Arial"/>
                <w:sz w:val="22"/>
                <w:szCs w:val="22"/>
                <w:lang w:val="nb-NO"/>
              </w:rPr>
              <w:t>Eventuell klon:</w:t>
            </w:r>
            <w:r w:rsidR="00425C62" w:rsidRPr="007869EE">
              <w:rPr>
                <w:rFonts w:ascii="Arial" w:hAnsi="Arial" w:cs="Arial"/>
                <w:sz w:val="22"/>
                <w:szCs w:val="22"/>
                <w:lang w:val="nb-NO"/>
              </w:rPr>
              <w:t xml:space="preserve"> Samme som for hovedemne</w:t>
            </w:r>
          </w:p>
        </w:tc>
        <w:tc>
          <w:tcPr>
            <w:tcW w:w="4394" w:type="dxa"/>
            <w:shd w:val="clear" w:color="auto" w:fill="auto"/>
            <w:tcMar>
              <w:top w:w="0" w:type="dxa"/>
              <w:left w:w="10" w:type="dxa"/>
              <w:bottom w:w="0" w:type="dxa"/>
              <w:right w:w="10" w:type="dxa"/>
            </w:tcMar>
          </w:tcPr>
          <w:p w14:paraId="70B160B2" w14:textId="77777777" w:rsidR="00076596" w:rsidRPr="007869EE" w:rsidRDefault="00076596">
            <w:pPr>
              <w:rPr>
                <w:rFonts w:ascii="Arial" w:hAnsi="Arial" w:cs="Arial"/>
                <w:sz w:val="22"/>
                <w:szCs w:val="22"/>
                <w:lang w:val="nb-NO"/>
              </w:rPr>
            </w:pPr>
          </w:p>
        </w:tc>
      </w:tr>
      <w:tr w:rsidR="00076596" w:rsidRPr="003C35DE" w14:paraId="61EA6B0A" w14:textId="77777777">
        <w:trPr>
          <w:cantSplit/>
          <w:trHeight w:val="25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77B3E0D"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Anbefalte forkunnskaper</w:t>
            </w:r>
          </w:p>
          <w:p w14:paraId="7E0867C3" w14:textId="77777777" w:rsidR="00076596" w:rsidRPr="007869EE" w:rsidRDefault="009747E1">
            <w:pPr>
              <w:rPr>
                <w:rFonts w:ascii="Arial" w:hAnsi="Arial" w:cs="Arial"/>
                <w:sz w:val="22"/>
                <w:szCs w:val="22"/>
                <w:lang w:val="nb-NO"/>
              </w:rPr>
            </w:pPr>
            <w:r w:rsidRPr="007869EE">
              <w:rPr>
                <w:rFonts w:ascii="Arial" w:hAnsi="Arial" w:cs="Arial"/>
                <w:sz w:val="22"/>
                <w:szCs w:val="22"/>
                <w:lang w:val="nb-NO"/>
              </w:rPr>
              <w:t xml:space="preserve">Bygger emnet på andre emner?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381AB63" w14:textId="77777777" w:rsidR="00076596" w:rsidRPr="007869EE" w:rsidRDefault="009747E1">
            <w:pPr>
              <w:rPr>
                <w:rFonts w:ascii="Arial" w:hAnsi="Arial" w:cs="Arial"/>
                <w:sz w:val="22"/>
                <w:szCs w:val="22"/>
                <w:lang w:val="nb-NO"/>
              </w:rPr>
            </w:pPr>
            <w:r w:rsidRPr="007869EE">
              <w:rPr>
                <w:rFonts w:ascii="Arial" w:hAnsi="Arial" w:cs="Arial"/>
                <w:sz w:val="22"/>
                <w:szCs w:val="22"/>
                <w:lang w:val="nb-NO"/>
              </w:rPr>
              <w:t>Hovedemne:</w:t>
            </w:r>
          </w:p>
          <w:p w14:paraId="7E08A3F3" w14:textId="7A112E88" w:rsidR="00425C62" w:rsidRPr="007869EE" w:rsidRDefault="004F7B27" w:rsidP="00425C62">
            <w:pPr>
              <w:rPr>
                <w:lang w:val="nb-NO"/>
              </w:rPr>
            </w:pPr>
            <w:r>
              <w:fldChar w:fldCharType="begin"/>
            </w:r>
            <w:r w:rsidRPr="004A35B7">
              <w:rPr>
                <w:lang w:val="nb-NO"/>
                <w:rPrChange w:id="45" w:author="Ketil Røed" w:date="2019-03-19T08:54:00Z">
                  <w:rPr/>
                </w:rPrChange>
              </w:rPr>
              <w:instrText xml:space="preserve"> HYPERLINK "http://www.uio.no/studier/emner/matnat/fys/FYS1210/index.html" </w:instrText>
            </w:r>
            <w:r>
              <w:fldChar w:fldCharType="separate"/>
            </w:r>
            <w:r w:rsidR="00425C62" w:rsidRPr="007869EE">
              <w:rPr>
                <w:rFonts w:ascii="Arial" w:hAnsi="Arial" w:cs="Arial"/>
                <w:color w:val="2771BB"/>
                <w:u w:val="single"/>
                <w:bdr w:val="none" w:sz="0" w:space="0" w:color="auto" w:frame="1"/>
                <w:lang w:val="nb-NO"/>
              </w:rPr>
              <w:t>FYS1210 - Elektronikk med prosjektoppgaver</w:t>
            </w:r>
            <w:r>
              <w:rPr>
                <w:rFonts w:ascii="Arial" w:hAnsi="Arial" w:cs="Arial"/>
                <w:color w:val="2771BB"/>
                <w:u w:val="single"/>
                <w:bdr w:val="none" w:sz="0" w:space="0" w:color="auto" w:frame="1"/>
                <w:lang w:val="nb-NO"/>
              </w:rPr>
              <w:fldChar w:fldCharType="end"/>
            </w:r>
            <w:r w:rsidR="00425C62" w:rsidRPr="007869EE">
              <w:rPr>
                <w:rFonts w:ascii="Arial" w:hAnsi="Arial" w:cs="Arial"/>
                <w:color w:val="444444"/>
                <w:shd w:val="clear" w:color="auto" w:fill="FFFFFF"/>
                <w:lang w:val="nb-NO"/>
              </w:rPr>
              <w:t> og kjennskap til minst ett høynivå programmeringsspråk. Kunnskaper i måleteknikk ( </w:t>
            </w:r>
            <w:r>
              <w:fldChar w:fldCharType="begin"/>
            </w:r>
            <w:r w:rsidRPr="004A35B7">
              <w:rPr>
                <w:lang w:val="nb-NO"/>
                <w:rPrChange w:id="46" w:author="Ketil Røed" w:date="2019-03-19T08:54:00Z">
                  <w:rPr/>
                </w:rPrChange>
              </w:rPr>
              <w:instrText xml:space="preserve"> HYPERLINK "http://www.uio.no/studier/emner/matnat/fys/FYS3230/index.html" </w:instrText>
            </w:r>
            <w:r>
              <w:fldChar w:fldCharType="separate"/>
            </w:r>
            <w:r w:rsidR="00425C62" w:rsidRPr="007869EE">
              <w:rPr>
                <w:rFonts w:ascii="Arial" w:hAnsi="Arial" w:cs="Arial"/>
                <w:color w:val="2771BB"/>
                <w:u w:val="single"/>
                <w:bdr w:val="none" w:sz="0" w:space="0" w:color="auto" w:frame="1"/>
                <w:lang w:val="nb-NO"/>
              </w:rPr>
              <w:t>FYS3230 - Sensorer og måleteknikk</w:t>
            </w:r>
            <w:r>
              <w:rPr>
                <w:rFonts w:ascii="Arial" w:hAnsi="Arial" w:cs="Arial"/>
                <w:color w:val="2771BB"/>
                <w:u w:val="single"/>
                <w:bdr w:val="none" w:sz="0" w:space="0" w:color="auto" w:frame="1"/>
                <w:lang w:val="nb-NO"/>
              </w:rPr>
              <w:fldChar w:fldCharType="end"/>
            </w:r>
            <w:r w:rsidR="00425C62" w:rsidRPr="007869EE">
              <w:rPr>
                <w:rFonts w:ascii="Arial" w:hAnsi="Arial" w:cs="Arial"/>
                <w:color w:val="444444"/>
                <w:shd w:val="clear" w:color="auto" w:fill="FFFFFF"/>
                <w:lang w:val="nb-NO"/>
              </w:rPr>
              <w:t> ) og mikroprosessorteknikk ( </w:t>
            </w:r>
            <w:r>
              <w:fldChar w:fldCharType="begin"/>
            </w:r>
            <w:r w:rsidRPr="004A35B7">
              <w:rPr>
                <w:lang w:val="nb-NO"/>
                <w:rPrChange w:id="47" w:author="Ketil Røed" w:date="2019-03-19T08:54:00Z">
                  <w:rPr/>
                </w:rPrChange>
              </w:rPr>
              <w:instrText xml:space="preserve"> HYPERLINK "http://www.uio.no/studier/emner/matnat/fys/FYS3240/index.html" </w:instrText>
            </w:r>
            <w:r>
              <w:fldChar w:fldCharType="separate"/>
            </w:r>
            <w:r w:rsidR="00425C62" w:rsidRPr="007869EE">
              <w:rPr>
                <w:rFonts w:ascii="Arial" w:hAnsi="Arial" w:cs="Arial"/>
                <w:color w:val="2771BB"/>
                <w:u w:val="single"/>
                <w:bdr w:val="none" w:sz="0" w:space="0" w:color="auto" w:frame="1"/>
                <w:lang w:val="nb-NO"/>
              </w:rPr>
              <w:t xml:space="preserve">FYS3240 </w:t>
            </w:r>
            <w:r w:rsidR="00DF4439">
              <w:rPr>
                <w:rFonts w:ascii="Arial" w:hAnsi="Arial" w:cs="Arial"/>
                <w:color w:val="2771BB"/>
                <w:u w:val="single"/>
                <w:bdr w:val="none" w:sz="0" w:space="0" w:color="auto" w:frame="1"/>
                <w:lang w:val="nb-NO"/>
              </w:rPr>
              <w:t>–</w:t>
            </w:r>
            <w:r w:rsidR="00425C62" w:rsidRPr="007869EE">
              <w:rPr>
                <w:rFonts w:ascii="Arial" w:hAnsi="Arial" w:cs="Arial"/>
                <w:color w:val="2771BB"/>
                <w:u w:val="single"/>
                <w:bdr w:val="none" w:sz="0" w:space="0" w:color="auto" w:frame="1"/>
                <w:lang w:val="nb-NO"/>
              </w:rPr>
              <w:t xml:space="preserve"> </w:t>
            </w:r>
            <w:r>
              <w:rPr>
                <w:rFonts w:ascii="Arial" w:hAnsi="Arial" w:cs="Arial"/>
                <w:color w:val="2771BB"/>
                <w:u w:val="single"/>
                <w:bdr w:val="none" w:sz="0" w:space="0" w:color="auto" w:frame="1"/>
                <w:lang w:val="nb-NO"/>
              </w:rPr>
              <w:fldChar w:fldCharType="end"/>
            </w:r>
            <w:r w:rsidR="00DF4439">
              <w:rPr>
                <w:rFonts w:ascii="Arial" w:hAnsi="Arial" w:cs="Arial"/>
                <w:color w:val="2771BB"/>
                <w:u w:val="single"/>
                <w:bdr w:val="none" w:sz="0" w:space="0" w:color="auto" w:frame="1"/>
                <w:lang w:val="nb-NO"/>
              </w:rPr>
              <w:t>Datainnsamling og kontroll</w:t>
            </w:r>
            <w:r w:rsidR="00425C62" w:rsidRPr="007869EE">
              <w:rPr>
                <w:rFonts w:ascii="Arial" w:hAnsi="Arial" w:cs="Arial"/>
                <w:color w:val="444444"/>
                <w:shd w:val="clear" w:color="auto" w:fill="FFFFFF"/>
                <w:lang w:val="nb-NO"/>
              </w:rPr>
              <w:t> ) er en fordel.</w:t>
            </w:r>
          </w:p>
          <w:p w14:paraId="3EE6E1AB" w14:textId="3AA97C90" w:rsidR="0003537C" w:rsidRPr="007869EE" w:rsidRDefault="0003537C" w:rsidP="00425C62">
            <w:pPr>
              <w:rPr>
                <w:rFonts w:ascii="Arial" w:hAnsi="Arial" w:cs="Arial"/>
                <w:sz w:val="22"/>
                <w:szCs w:val="22"/>
                <w:lang w:val="nb-NO"/>
              </w:rPr>
            </w:pPr>
          </w:p>
        </w:tc>
        <w:tc>
          <w:tcPr>
            <w:tcW w:w="4394" w:type="dxa"/>
            <w:shd w:val="clear" w:color="auto" w:fill="auto"/>
            <w:tcMar>
              <w:top w:w="0" w:type="dxa"/>
              <w:left w:w="10" w:type="dxa"/>
              <w:bottom w:w="0" w:type="dxa"/>
              <w:right w:w="10" w:type="dxa"/>
            </w:tcMar>
          </w:tcPr>
          <w:p w14:paraId="3A6C2594" w14:textId="77777777" w:rsidR="00076596" w:rsidRPr="007869EE" w:rsidRDefault="00076596">
            <w:pPr>
              <w:rPr>
                <w:rFonts w:ascii="Arial" w:hAnsi="Arial" w:cs="Arial"/>
                <w:sz w:val="22"/>
                <w:szCs w:val="22"/>
                <w:lang w:val="nb-NO"/>
              </w:rPr>
            </w:pPr>
          </w:p>
        </w:tc>
      </w:tr>
      <w:tr w:rsidR="00076596" w14:paraId="206EDC74" w14:textId="77777777">
        <w:trPr>
          <w:cantSplit/>
          <w:trHeight w:val="25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195B63" w14:textId="77777777" w:rsidR="00076596" w:rsidRPr="007869EE" w:rsidRDefault="00076596">
            <w:pPr>
              <w:rPr>
                <w:rFonts w:ascii="Arial" w:hAnsi="Arial" w:cs="Arial"/>
                <w:b/>
                <w:sz w:val="22"/>
                <w:szCs w:val="22"/>
                <w:lang w:val="nb-NO"/>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D3CF5D"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44C6F9ED" w14:textId="77777777" w:rsidR="00076596" w:rsidRDefault="00076596">
            <w:pPr>
              <w:rPr>
                <w:rFonts w:ascii="Arial" w:hAnsi="Arial" w:cs="Arial"/>
                <w:sz w:val="22"/>
                <w:szCs w:val="22"/>
              </w:rPr>
            </w:pPr>
          </w:p>
        </w:tc>
      </w:tr>
      <w:tr w:rsidR="00076596" w:rsidRPr="003C35DE" w14:paraId="5AE65454" w14:textId="77777777">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0C226F" w14:textId="77777777" w:rsidR="00076596" w:rsidRDefault="009747E1">
            <w:pPr>
              <w:pStyle w:val="Listeavsnitt"/>
              <w:numPr>
                <w:ilvl w:val="0"/>
                <w:numId w:val="1"/>
              </w:numPr>
            </w:pPr>
            <w:r>
              <w:rPr>
                <w:rStyle w:val="Standardskriftforavsnitt"/>
                <w:rFonts w:ascii="Arial" w:hAnsi="Arial" w:cs="Arial"/>
                <w:b/>
                <w:sz w:val="22"/>
                <w:szCs w:val="22"/>
              </w:rPr>
              <w:t>Overlapp i studiepoeng mot andre emner?</w:t>
            </w:r>
            <w:r>
              <w:rPr>
                <w:rStyle w:val="Standardskriftforavsnitt"/>
                <w:rFonts w:ascii="Arial" w:hAnsi="Arial" w:cs="Arial"/>
                <w:sz w:val="22"/>
                <w:szCs w:val="22"/>
              </w:rPr>
              <w:t xml:space="preserve"> </w:t>
            </w:r>
          </w:p>
          <w:p w14:paraId="6491E36C" w14:textId="77777777" w:rsidR="00076596" w:rsidRDefault="009747E1">
            <w:r w:rsidRPr="006B7B7D">
              <w:rPr>
                <w:rStyle w:val="Standardskriftforavsnitt"/>
                <w:rFonts w:ascii="Arial" w:hAnsi="Arial" w:cs="Arial"/>
                <w:sz w:val="22"/>
                <w:szCs w:val="22"/>
                <w:lang w:val="nb-NO"/>
              </w:rPr>
              <w:t xml:space="preserve">I så fall – hvilke emner og hvor stort i hele studiepoeng er overlappet (kun overlapp på tre studiepoeng eller mer registreres)? </w:t>
            </w:r>
            <w:r>
              <w:rPr>
                <w:rStyle w:val="Standardskriftforavsnitt"/>
                <w:rFonts w:ascii="Arial" w:hAnsi="Arial" w:cs="Arial"/>
                <w:sz w:val="22"/>
                <w:szCs w:val="22"/>
              </w:rPr>
              <w:t>Overlapp mot nedlagte emner bør også tas med.</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177EC7F" w14:textId="54F623C8" w:rsidR="0003537C" w:rsidRPr="006B7B7D" w:rsidRDefault="009747E1">
            <w:pPr>
              <w:rPr>
                <w:rFonts w:ascii="Arial" w:hAnsi="Arial" w:cs="Arial"/>
                <w:sz w:val="22"/>
                <w:szCs w:val="22"/>
                <w:lang w:val="nb-NO"/>
              </w:rPr>
            </w:pPr>
            <w:r w:rsidRPr="006B7B7D">
              <w:rPr>
                <w:rFonts w:ascii="Arial" w:hAnsi="Arial" w:cs="Arial"/>
                <w:sz w:val="22"/>
                <w:szCs w:val="22"/>
                <w:lang w:val="nb-NO"/>
              </w:rPr>
              <w:t>Hovedemne:</w:t>
            </w:r>
          </w:p>
          <w:p w14:paraId="2C868A41" w14:textId="0033234D" w:rsidR="00425C62" w:rsidDel="00E32947" w:rsidRDefault="00425C62">
            <w:pPr>
              <w:rPr>
                <w:del w:id="48" w:author="Ketil Røed" w:date="2019-03-19T09:25:00Z"/>
                <w:rFonts w:ascii="Arial" w:hAnsi="Arial" w:cs="Arial"/>
                <w:sz w:val="22"/>
                <w:szCs w:val="22"/>
                <w:shd w:val="clear" w:color="auto" w:fill="FFFFFF"/>
                <w:lang w:val="nb-NO"/>
              </w:rPr>
            </w:pPr>
            <w:r w:rsidRPr="00425C62">
              <w:rPr>
                <w:rFonts w:ascii="Arial" w:hAnsi="Arial" w:cs="Arial"/>
                <w:sz w:val="22"/>
                <w:szCs w:val="22"/>
                <w:shd w:val="clear" w:color="auto" w:fill="FFFFFF"/>
                <w:lang w:val="nb-NO"/>
              </w:rPr>
              <w:t>10 studiepoengs overlap</w:t>
            </w:r>
            <w:r w:rsidR="00DF4439">
              <w:rPr>
                <w:rFonts w:ascii="Arial" w:hAnsi="Arial" w:cs="Arial"/>
                <w:sz w:val="22"/>
                <w:szCs w:val="22"/>
                <w:shd w:val="clear" w:color="auto" w:fill="FFFFFF"/>
                <w:lang w:val="nb-NO"/>
              </w:rPr>
              <w:t>p</w:t>
            </w:r>
            <w:r w:rsidRPr="00425C62">
              <w:rPr>
                <w:rFonts w:ascii="Arial" w:hAnsi="Arial" w:cs="Arial"/>
                <w:sz w:val="22"/>
                <w:szCs w:val="22"/>
                <w:shd w:val="clear" w:color="auto" w:fill="FFFFFF"/>
                <w:lang w:val="nb-NO"/>
              </w:rPr>
              <w:t xml:space="preserve"> med FYS9220. </w:t>
            </w:r>
            <w:del w:id="49" w:author="Ketil Røed" w:date="2019-03-19T09:25:00Z">
              <w:r w:rsidRPr="00425C62" w:rsidDel="00E32947">
                <w:rPr>
                  <w:rFonts w:ascii="Arial" w:hAnsi="Arial" w:cs="Arial"/>
                  <w:sz w:val="22"/>
                  <w:szCs w:val="22"/>
                  <w:shd w:val="clear" w:color="auto" w:fill="FFFFFF"/>
                  <w:lang w:val="nb-NO"/>
                </w:rPr>
                <w:delText>5 studiepoengs overlap med INF</w:delText>
              </w:r>
              <w:r w:rsidR="00C233E7" w:rsidDel="00E32947">
                <w:rPr>
                  <w:rFonts w:ascii="Arial" w:hAnsi="Arial" w:cs="Arial"/>
                  <w:sz w:val="22"/>
                  <w:szCs w:val="22"/>
                  <w:shd w:val="clear" w:color="auto" w:fill="FFFFFF"/>
                  <w:lang w:val="nb-NO"/>
                </w:rPr>
                <w:delText>3430.</w:delText>
              </w:r>
            </w:del>
          </w:p>
          <w:p w14:paraId="00B8AE50" w14:textId="5466E338" w:rsidR="00C114B0" w:rsidRPr="00C233E7" w:rsidRDefault="00C114B0" w:rsidP="00093196">
            <w:pPr>
              <w:rPr>
                <w:rFonts w:ascii="Arial" w:hAnsi="Arial" w:cs="Arial"/>
                <w:sz w:val="22"/>
                <w:szCs w:val="22"/>
                <w:lang w:val="nb-NO"/>
              </w:rPr>
            </w:pPr>
          </w:p>
        </w:tc>
        <w:tc>
          <w:tcPr>
            <w:tcW w:w="4394" w:type="dxa"/>
            <w:shd w:val="clear" w:color="auto" w:fill="auto"/>
            <w:tcMar>
              <w:top w:w="0" w:type="dxa"/>
              <w:left w:w="10" w:type="dxa"/>
              <w:bottom w:w="0" w:type="dxa"/>
              <w:right w:w="10" w:type="dxa"/>
            </w:tcMar>
          </w:tcPr>
          <w:p w14:paraId="4803F54D" w14:textId="77777777" w:rsidR="00076596" w:rsidRPr="00C233E7" w:rsidRDefault="00076596">
            <w:pPr>
              <w:rPr>
                <w:rFonts w:ascii="Arial" w:hAnsi="Arial" w:cs="Arial"/>
                <w:sz w:val="22"/>
                <w:szCs w:val="22"/>
                <w:lang w:val="nb-NO"/>
              </w:rPr>
            </w:pPr>
          </w:p>
        </w:tc>
      </w:tr>
      <w:tr w:rsidR="00076596" w:rsidRPr="003C35DE" w14:paraId="515F265B" w14:textId="77777777">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13DF926" w14:textId="7316C2F8" w:rsidR="00076596" w:rsidRDefault="00076596">
            <w:pPr>
              <w:pStyle w:val="Listeavsnitt"/>
              <w:numPr>
                <w:ilvl w:val="0"/>
                <w:numId w:val="2"/>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85BF06" w14:textId="77777777" w:rsidR="00076596" w:rsidRPr="003C35DE" w:rsidRDefault="009747E1">
            <w:pPr>
              <w:rPr>
                <w:rFonts w:ascii="Arial" w:hAnsi="Arial" w:cs="Arial"/>
                <w:sz w:val="22"/>
                <w:szCs w:val="22"/>
                <w:lang w:val="nb-NO"/>
              </w:rPr>
            </w:pPr>
            <w:r w:rsidRPr="003C35DE">
              <w:rPr>
                <w:rFonts w:ascii="Arial" w:hAnsi="Arial" w:cs="Arial"/>
                <w:sz w:val="22"/>
                <w:szCs w:val="22"/>
                <w:lang w:val="nb-NO"/>
              </w:rPr>
              <w:t>Eventuell klon:</w:t>
            </w:r>
          </w:p>
          <w:p w14:paraId="338B2727" w14:textId="44DDF93E" w:rsidR="006B7B7D" w:rsidDel="00E32947" w:rsidRDefault="006B7B7D">
            <w:pPr>
              <w:rPr>
                <w:del w:id="50" w:author="Ketil Røed" w:date="2019-03-19T09:25:00Z"/>
                <w:rFonts w:ascii="Arial" w:hAnsi="Arial" w:cs="Arial"/>
                <w:sz w:val="22"/>
                <w:szCs w:val="22"/>
                <w:shd w:val="clear" w:color="auto" w:fill="FFFFFF"/>
                <w:lang w:val="nb-NO"/>
              </w:rPr>
            </w:pPr>
            <w:r w:rsidRPr="00425C62">
              <w:rPr>
                <w:rFonts w:ascii="Arial" w:hAnsi="Arial" w:cs="Arial"/>
                <w:sz w:val="22"/>
                <w:szCs w:val="22"/>
                <w:shd w:val="clear" w:color="auto" w:fill="FFFFFF"/>
                <w:lang w:val="nb-NO"/>
              </w:rPr>
              <w:t>10 studiepoengs overlap</w:t>
            </w:r>
            <w:r w:rsidR="00DF4439">
              <w:rPr>
                <w:rFonts w:ascii="Arial" w:hAnsi="Arial" w:cs="Arial"/>
                <w:sz w:val="22"/>
                <w:szCs w:val="22"/>
                <w:shd w:val="clear" w:color="auto" w:fill="FFFFFF"/>
                <w:lang w:val="nb-NO"/>
              </w:rPr>
              <w:t>p</w:t>
            </w:r>
            <w:r w:rsidRPr="00425C62">
              <w:rPr>
                <w:rFonts w:ascii="Arial" w:hAnsi="Arial" w:cs="Arial"/>
                <w:sz w:val="22"/>
                <w:szCs w:val="22"/>
                <w:shd w:val="clear" w:color="auto" w:fill="FFFFFF"/>
                <w:lang w:val="nb-NO"/>
              </w:rPr>
              <w:t xml:space="preserve"> med FYS</w:t>
            </w:r>
            <w:r>
              <w:rPr>
                <w:rFonts w:ascii="Arial" w:hAnsi="Arial" w:cs="Arial"/>
                <w:sz w:val="22"/>
                <w:szCs w:val="22"/>
                <w:shd w:val="clear" w:color="auto" w:fill="FFFFFF"/>
                <w:lang w:val="nb-NO"/>
              </w:rPr>
              <w:t>4</w:t>
            </w:r>
            <w:ins w:id="51" w:author="Ketil Røed" w:date="2019-03-19T09:25:00Z">
              <w:r w:rsidR="00E32947">
                <w:rPr>
                  <w:rFonts w:ascii="Arial" w:hAnsi="Arial" w:cs="Arial"/>
                  <w:sz w:val="22"/>
                  <w:szCs w:val="22"/>
                  <w:shd w:val="clear" w:color="auto" w:fill="FFFFFF"/>
                  <w:lang w:val="nb-NO"/>
                </w:rPr>
                <w:t>2</w:t>
              </w:r>
            </w:ins>
            <w:del w:id="52" w:author="Ketil Røed" w:date="2019-03-19T09:25:00Z">
              <w:r w:rsidRPr="00425C62" w:rsidDel="00E32947">
                <w:rPr>
                  <w:rFonts w:ascii="Arial" w:hAnsi="Arial" w:cs="Arial"/>
                  <w:sz w:val="22"/>
                  <w:szCs w:val="22"/>
                  <w:shd w:val="clear" w:color="auto" w:fill="FFFFFF"/>
                  <w:lang w:val="nb-NO"/>
                </w:rPr>
                <w:delText>2</w:delText>
              </w:r>
            </w:del>
            <w:r w:rsidRPr="00425C62">
              <w:rPr>
                <w:rFonts w:ascii="Arial" w:hAnsi="Arial" w:cs="Arial"/>
                <w:sz w:val="22"/>
                <w:szCs w:val="22"/>
                <w:shd w:val="clear" w:color="auto" w:fill="FFFFFF"/>
                <w:lang w:val="nb-NO"/>
              </w:rPr>
              <w:t>20</w:t>
            </w:r>
            <w:r>
              <w:rPr>
                <w:rFonts w:ascii="Arial" w:hAnsi="Arial" w:cs="Arial"/>
                <w:sz w:val="22"/>
                <w:szCs w:val="22"/>
                <w:shd w:val="clear" w:color="auto" w:fill="FFFFFF"/>
                <w:lang w:val="nb-NO"/>
              </w:rPr>
              <w:t xml:space="preserve">. </w:t>
            </w:r>
            <w:del w:id="53" w:author="Ketil Røed" w:date="2019-03-19T09:25:00Z">
              <w:r w:rsidRPr="00425C62" w:rsidDel="00E32947">
                <w:rPr>
                  <w:rFonts w:ascii="Arial" w:hAnsi="Arial" w:cs="Arial"/>
                  <w:sz w:val="22"/>
                  <w:szCs w:val="22"/>
                  <w:shd w:val="clear" w:color="auto" w:fill="FFFFFF"/>
                  <w:lang w:val="nb-NO"/>
                </w:rPr>
                <w:delText>5 studiepoengs overlap med INF</w:delText>
              </w:r>
              <w:r w:rsidDel="00E32947">
                <w:rPr>
                  <w:rFonts w:ascii="Arial" w:hAnsi="Arial" w:cs="Arial"/>
                  <w:sz w:val="22"/>
                  <w:szCs w:val="22"/>
                  <w:shd w:val="clear" w:color="auto" w:fill="FFFFFF"/>
                  <w:lang w:val="nb-NO"/>
                </w:rPr>
                <w:delText>3430.</w:delText>
              </w:r>
            </w:del>
          </w:p>
          <w:p w14:paraId="518C1074" w14:textId="51A14970" w:rsidR="006B7B7D" w:rsidRPr="006B7B7D" w:rsidRDefault="006B7B7D" w:rsidP="00093196">
            <w:pPr>
              <w:rPr>
                <w:rFonts w:ascii="Arial" w:hAnsi="Arial" w:cs="Arial"/>
                <w:b/>
                <w:sz w:val="22"/>
                <w:szCs w:val="22"/>
                <w:lang w:val="nb-NO"/>
              </w:rPr>
            </w:pPr>
          </w:p>
        </w:tc>
        <w:tc>
          <w:tcPr>
            <w:tcW w:w="4394" w:type="dxa"/>
            <w:shd w:val="clear" w:color="auto" w:fill="auto"/>
            <w:tcMar>
              <w:top w:w="0" w:type="dxa"/>
              <w:left w:w="10" w:type="dxa"/>
              <w:bottom w:w="0" w:type="dxa"/>
              <w:right w:w="10" w:type="dxa"/>
            </w:tcMar>
          </w:tcPr>
          <w:p w14:paraId="05601054" w14:textId="77777777" w:rsidR="00076596" w:rsidRPr="006B7B7D" w:rsidRDefault="00076596">
            <w:pPr>
              <w:rPr>
                <w:rFonts w:ascii="Arial" w:hAnsi="Arial" w:cs="Arial"/>
                <w:sz w:val="22"/>
                <w:szCs w:val="22"/>
                <w:lang w:val="nb-NO"/>
              </w:rPr>
            </w:pPr>
          </w:p>
        </w:tc>
      </w:tr>
      <w:tr w:rsidR="00076596" w:rsidRPr="003C35DE" w14:paraId="57F689CF" w14:textId="77777777">
        <w:trPr>
          <w:cantSplit/>
          <w:trHeight w:val="50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A4F419B"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Tregangersregelen</w:t>
            </w:r>
          </w:p>
          <w:p w14:paraId="5D94BB43" w14:textId="77777777" w:rsidR="00076596" w:rsidRPr="006B7B7D" w:rsidRDefault="009747E1">
            <w:pPr>
              <w:rPr>
                <w:rStyle w:val="Standardskriftforavsnitt"/>
                <w:rFonts w:ascii="Arial" w:hAnsi="Arial" w:cs="Arial"/>
                <w:sz w:val="22"/>
                <w:szCs w:val="22"/>
                <w:lang w:val="nb-NO"/>
              </w:rPr>
            </w:pPr>
            <w:r w:rsidRPr="006B7B7D">
              <w:rPr>
                <w:rStyle w:val="Standardskriftforavsnitt"/>
                <w:rFonts w:ascii="Arial" w:hAnsi="Arial" w:cs="Arial"/>
                <w:sz w:val="22"/>
                <w:szCs w:val="22"/>
                <w:lang w:val="nb-NO"/>
              </w:rPr>
              <w:t>Hvilke emner skal dette emnet ses i sammenheng med ved praktisering av tregangersregelen? (En student kan ta eksamen i et emne inntil tre ganger.)</w:t>
            </w:r>
          </w:p>
          <w:p w14:paraId="2DE0DF05" w14:textId="77777777" w:rsidR="0078588B" w:rsidRPr="006B7B7D" w:rsidRDefault="0078588B">
            <w:pPr>
              <w:rPr>
                <w:rStyle w:val="Standardskriftforavsnitt"/>
                <w:rFonts w:ascii="Arial" w:hAnsi="Arial" w:cs="Arial"/>
                <w:sz w:val="22"/>
                <w:szCs w:val="22"/>
                <w:lang w:val="nb-NO"/>
              </w:rPr>
            </w:pPr>
          </w:p>
          <w:p w14:paraId="26D888F3" w14:textId="77777777" w:rsidR="0078588B" w:rsidRPr="007869EE" w:rsidRDefault="0078588B">
            <w:pPr>
              <w:rPr>
                <w:lang w:val="nb-NO"/>
              </w:rPr>
            </w:pPr>
            <w:r w:rsidRPr="007869EE">
              <w:rPr>
                <w:rStyle w:val="Standardskriftforavsnitt"/>
                <w:rFonts w:ascii="Arial" w:hAnsi="Arial" w:cs="Arial"/>
                <w:sz w:val="22"/>
                <w:szCs w:val="22"/>
                <w:lang w:val="nb-NO"/>
              </w:rPr>
              <w:t>I emnebeskrivelsen i Vortex skrives dette inn i fritekstfeltet i «Trekk fra eksamen».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0AACB7" w14:textId="77777777" w:rsidR="00B27D85" w:rsidRPr="007869EE" w:rsidRDefault="00B27D85">
            <w:pPr>
              <w:rPr>
                <w:rFonts w:ascii="Arial" w:hAnsi="Arial" w:cs="Arial"/>
                <w:color w:val="FF0000"/>
                <w:sz w:val="22"/>
                <w:szCs w:val="22"/>
                <w:lang w:val="nb-NO"/>
              </w:rPr>
            </w:pPr>
          </w:p>
          <w:p w14:paraId="2090CB8A" w14:textId="076D1E27" w:rsidR="00076596" w:rsidRPr="00C233E7" w:rsidRDefault="00076596" w:rsidP="00C94878">
            <w:pPr>
              <w:rPr>
                <w:rFonts w:ascii="Arial" w:hAnsi="Arial" w:cs="Arial"/>
                <w:sz w:val="22"/>
                <w:szCs w:val="22"/>
                <w:lang w:val="nb-NO"/>
              </w:rPr>
            </w:pPr>
          </w:p>
        </w:tc>
        <w:tc>
          <w:tcPr>
            <w:tcW w:w="4394" w:type="dxa"/>
            <w:shd w:val="clear" w:color="auto" w:fill="auto"/>
            <w:tcMar>
              <w:top w:w="0" w:type="dxa"/>
              <w:left w:w="10" w:type="dxa"/>
              <w:bottom w:w="0" w:type="dxa"/>
              <w:right w:w="10" w:type="dxa"/>
            </w:tcMar>
          </w:tcPr>
          <w:p w14:paraId="6DDD258D" w14:textId="77777777" w:rsidR="00076596" w:rsidRPr="00C233E7" w:rsidRDefault="00076596">
            <w:pPr>
              <w:rPr>
                <w:rFonts w:ascii="Arial" w:hAnsi="Arial" w:cs="Arial"/>
                <w:sz w:val="22"/>
                <w:szCs w:val="22"/>
                <w:lang w:val="nb-NO"/>
              </w:rPr>
            </w:pPr>
          </w:p>
        </w:tc>
      </w:tr>
      <w:tr w:rsidR="00076596" w:rsidRPr="003C35DE" w14:paraId="3C4CF9EE" w14:textId="77777777">
        <w:trPr>
          <w:cantSplit/>
          <w:trHeight w:val="215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11A025" w14:textId="77777777" w:rsidR="00076596" w:rsidRDefault="009747E1">
            <w:pPr>
              <w:pStyle w:val="Listeavsnitt"/>
              <w:numPr>
                <w:ilvl w:val="0"/>
                <w:numId w:val="1"/>
              </w:numPr>
            </w:pPr>
            <w:r>
              <w:rPr>
                <w:rStyle w:val="Standardskriftforavsnitt"/>
                <w:rFonts w:ascii="Arial" w:hAnsi="Arial" w:cs="Arial"/>
                <w:b/>
                <w:sz w:val="22"/>
                <w:szCs w:val="22"/>
              </w:rPr>
              <w:t>Undervisning</w:t>
            </w:r>
            <w:r>
              <w:rPr>
                <w:rStyle w:val="Standardskriftforavsnitt"/>
                <w:rFonts w:ascii="Arial" w:hAnsi="Arial" w:cs="Arial"/>
                <w:sz w:val="22"/>
                <w:szCs w:val="22"/>
              </w:rPr>
              <w:t xml:space="preserve"> </w:t>
            </w:r>
          </w:p>
          <w:p w14:paraId="47396C08" w14:textId="77777777" w:rsidR="00076596" w:rsidRPr="006B7B7D" w:rsidRDefault="009747E1">
            <w:pPr>
              <w:rPr>
                <w:rFonts w:ascii="Arial" w:hAnsi="Arial" w:cs="Arial"/>
                <w:sz w:val="22"/>
                <w:szCs w:val="22"/>
                <w:lang w:val="nb-NO"/>
              </w:rPr>
            </w:pPr>
            <w:r w:rsidRPr="006B7B7D">
              <w:rPr>
                <w:rFonts w:ascii="Arial" w:hAnsi="Arial" w:cs="Arial"/>
                <w:sz w:val="22"/>
                <w:szCs w:val="22"/>
                <w:lang w:val="nb-NO"/>
              </w:rPr>
              <w:t xml:space="preserve">Undervisningsformene gjenspeiler læringsmålene og vurderingsformen.  Hva slags obligatoriske og ikke-obligatoriske aktiviteter består undervisningen av?  Antall timer og undervisningsformer (forelesning, lab, gruppe, osv.). </w:t>
            </w:r>
          </w:p>
          <w:p w14:paraId="00F2386A" w14:textId="77777777" w:rsidR="00076596" w:rsidRPr="006B7B7D" w:rsidRDefault="009747E1">
            <w:pPr>
              <w:rPr>
                <w:rFonts w:ascii="Arial" w:hAnsi="Arial" w:cs="Arial"/>
                <w:sz w:val="22"/>
                <w:szCs w:val="22"/>
                <w:lang w:val="nb-NO"/>
              </w:rPr>
            </w:pPr>
            <w:r w:rsidRPr="006B7B7D">
              <w:rPr>
                <w:rFonts w:ascii="Arial" w:hAnsi="Arial" w:cs="Arial"/>
                <w:sz w:val="22"/>
                <w:szCs w:val="22"/>
                <w:lang w:val="nb-NO"/>
              </w:rPr>
              <w:t>Hvis emnet har lab./felt, husk fellestekst om forsikring og krav om beståtte HMS-emner før deltagelse på lab./felt.</w:t>
            </w:r>
          </w:p>
          <w:p w14:paraId="676AF540" w14:textId="77777777" w:rsidR="00076596" w:rsidRPr="006B7B7D" w:rsidRDefault="009747E1">
            <w:pPr>
              <w:rPr>
                <w:rFonts w:ascii="Arial" w:hAnsi="Arial" w:cs="Arial"/>
                <w:sz w:val="22"/>
                <w:szCs w:val="22"/>
                <w:lang w:val="nb-NO"/>
              </w:rPr>
            </w:pPr>
            <w:r w:rsidRPr="006B7B7D">
              <w:rPr>
                <w:rFonts w:ascii="Arial" w:hAnsi="Arial" w:cs="Arial"/>
                <w:sz w:val="22"/>
                <w:szCs w:val="22"/>
                <w:lang w:val="nb-NO"/>
              </w:rPr>
              <w:lastRenderedPageBreak/>
              <w:t>Hvis emnet har obligatoriske oppgaver, hvor lenge er disse gyldige hvis de er godkjente?</w:t>
            </w:r>
          </w:p>
          <w:p w14:paraId="0D4F81AE" w14:textId="77777777" w:rsidR="00076596" w:rsidRPr="006B7B7D" w:rsidRDefault="009747E1">
            <w:pPr>
              <w:rPr>
                <w:lang w:val="nb-NO"/>
              </w:rPr>
            </w:pPr>
            <w:r w:rsidRPr="006B7B7D">
              <w:rPr>
                <w:rStyle w:val="Standardskriftforavsnitt"/>
                <w:rFonts w:ascii="Arial" w:hAnsi="Arial" w:cs="Arial"/>
                <w:sz w:val="22"/>
                <w:szCs w:val="22"/>
                <w:shd w:val="clear" w:color="auto" w:fill="FFFFFF"/>
                <w:lang w:val="nb-NO"/>
              </w:rPr>
              <w:t>Det må stå om det er obligatorisk oppmøte på første forelesning eller liknende.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E2E9E98" w14:textId="77777777" w:rsidR="00076596" w:rsidRPr="006B7B7D" w:rsidRDefault="009747E1">
            <w:pPr>
              <w:rPr>
                <w:lang w:val="nb-NO"/>
              </w:rPr>
            </w:pPr>
            <w:r w:rsidRPr="006B7B7D">
              <w:rPr>
                <w:rFonts w:ascii="Arial" w:hAnsi="Arial" w:cs="Arial"/>
                <w:sz w:val="22"/>
                <w:szCs w:val="22"/>
                <w:lang w:val="nb-NO"/>
              </w:rPr>
              <w:lastRenderedPageBreak/>
              <w:t>Hovedemne:</w:t>
            </w:r>
          </w:p>
          <w:p w14:paraId="1D86F168" w14:textId="77777777" w:rsidR="0003537C" w:rsidRPr="006B7B7D" w:rsidRDefault="0003537C" w:rsidP="0003537C">
            <w:pPr>
              <w:shd w:val="clear" w:color="auto" w:fill="FFFFFF"/>
              <w:rPr>
                <w:rFonts w:ascii="Arial" w:hAnsi="Arial" w:cs="Arial"/>
                <w:color w:val="444444"/>
                <w:sz w:val="22"/>
                <w:szCs w:val="22"/>
                <w:lang w:val="nb-NO" w:eastAsia="zh-CN"/>
              </w:rPr>
            </w:pPr>
            <w:r w:rsidRPr="006B7B7D">
              <w:rPr>
                <w:rFonts w:ascii="Arial" w:hAnsi="Arial" w:cs="Arial"/>
                <w:b/>
                <w:bCs/>
                <w:color w:val="444444"/>
                <w:sz w:val="22"/>
                <w:szCs w:val="22"/>
                <w:bdr w:val="none" w:sz="0" w:space="0" w:color="auto" w:frame="1"/>
                <w:lang w:val="nb-NO" w:eastAsia="zh-CN"/>
              </w:rPr>
              <w:t>Det er obligatorisk oppmøte til første forelesning. Du mister plassen på emnet dersom gyldig forfall til første forelesning ikke er meldt til Fysisk institutt </w:t>
            </w:r>
            <w:r w:rsidR="004F7B27">
              <w:fldChar w:fldCharType="begin"/>
            </w:r>
            <w:r w:rsidR="004F7B27" w:rsidRPr="004A35B7">
              <w:rPr>
                <w:lang w:val="nb-NO"/>
                <w:rPrChange w:id="54" w:author="Ketil Røed" w:date="2019-03-19T08:54:00Z">
                  <w:rPr/>
                </w:rPrChange>
              </w:rPr>
              <w:instrText xml:space="preserve"> HYPERLINK "mailto:studieinfo@fys.uio.no" </w:instrText>
            </w:r>
            <w:r w:rsidR="004F7B27">
              <w:fldChar w:fldCharType="separate"/>
            </w:r>
            <w:r w:rsidRPr="006B7B7D">
              <w:rPr>
                <w:rFonts w:ascii="Arial" w:hAnsi="Arial" w:cs="Arial"/>
                <w:b/>
                <w:bCs/>
                <w:color w:val="2771BB"/>
                <w:sz w:val="22"/>
                <w:szCs w:val="22"/>
                <w:bdr w:val="none" w:sz="0" w:space="0" w:color="auto" w:frame="1"/>
                <w:lang w:val="nb-NO" w:eastAsia="zh-CN"/>
              </w:rPr>
              <w:t>studieinfo@fys.uio.no</w:t>
            </w:r>
            <w:r w:rsidR="004F7B27">
              <w:rPr>
                <w:rFonts w:ascii="Arial" w:hAnsi="Arial" w:cs="Arial"/>
                <w:b/>
                <w:bCs/>
                <w:color w:val="2771BB"/>
                <w:sz w:val="22"/>
                <w:szCs w:val="22"/>
                <w:bdr w:val="none" w:sz="0" w:space="0" w:color="auto" w:frame="1"/>
                <w:lang w:val="nb-NO" w:eastAsia="zh-CN"/>
              </w:rPr>
              <w:fldChar w:fldCharType="end"/>
            </w:r>
            <w:r w:rsidRPr="006B7B7D">
              <w:rPr>
                <w:rFonts w:ascii="Arial" w:hAnsi="Arial" w:cs="Arial"/>
                <w:b/>
                <w:bCs/>
                <w:color w:val="444444"/>
                <w:sz w:val="22"/>
                <w:szCs w:val="22"/>
                <w:bdr w:val="none" w:sz="0" w:space="0" w:color="auto" w:frame="1"/>
                <w:lang w:val="nb-NO" w:eastAsia="zh-CN"/>
              </w:rPr>
              <w:t> før forelesningen starter!</w:t>
            </w:r>
          </w:p>
          <w:p w14:paraId="4575AEAB" w14:textId="448B3B48" w:rsidR="00D2600E" w:rsidRDefault="0003537C" w:rsidP="0003537C">
            <w:pPr>
              <w:shd w:val="clear" w:color="auto" w:fill="FFFFFF"/>
              <w:spacing w:before="150" w:after="75"/>
              <w:rPr>
                <w:rFonts w:ascii="Arial" w:hAnsi="Arial" w:cs="Arial"/>
                <w:color w:val="444444"/>
                <w:sz w:val="22"/>
                <w:szCs w:val="22"/>
                <w:lang w:val="nb-NO" w:eastAsia="zh-CN"/>
              </w:rPr>
            </w:pPr>
            <w:r w:rsidRPr="00D2600E">
              <w:rPr>
                <w:rFonts w:ascii="Arial" w:hAnsi="Arial" w:cs="Arial"/>
                <w:color w:val="444444"/>
                <w:sz w:val="22"/>
                <w:szCs w:val="22"/>
                <w:lang w:val="nb-NO" w:eastAsia="zh-CN"/>
              </w:rPr>
              <w:t>Emnet</w:t>
            </w:r>
            <w:r w:rsidR="00F73143">
              <w:rPr>
                <w:rFonts w:ascii="Arial" w:hAnsi="Arial" w:cs="Arial"/>
                <w:color w:val="444444"/>
                <w:sz w:val="22"/>
                <w:szCs w:val="22"/>
                <w:lang w:val="nb-NO" w:eastAsia="zh-CN"/>
              </w:rPr>
              <w:t xml:space="preserve"> går over et helt semester med</w:t>
            </w:r>
            <w:r w:rsidR="00D2600E" w:rsidRPr="00D2600E">
              <w:rPr>
                <w:rFonts w:ascii="Arial" w:hAnsi="Arial" w:cs="Arial"/>
                <w:color w:val="444444"/>
                <w:sz w:val="22"/>
                <w:szCs w:val="22"/>
                <w:lang w:val="nb-NO" w:eastAsia="zh-CN"/>
              </w:rPr>
              <w:t xml:space="preserve"> </w:t>
            </w:r>
            <w:ins w:id="55" w:author="Ketil Røed" w:date="2019-03-19T09:25:00Z">
              <w:r w:rsidR="00E32947">
                <w:rPr>
                  <w:rFonts w:ascii="Arial" w:hAnsi="Arial" w:cs="Arial"/>
                  <w:color w:val="444444"/>
                  <w:sz w:val="22"/>
                  <w:szCs w:val="22"/>
                  <w:lang w:val="nb-NO" w:eastAsia="zh-CN"/>
                </w:rPr>
                <w:t>4</w:t>
              </w:r>
            </w:ins>
            <w:del w:id="56" w:author="Ketil Røed" w:date="2019-03-19T09:25:00Z">
              <w:r w:rsidR="00D2600E" w:rsidRPr="00D2600E" w:rsidDel="00E32947">
                <w:rPr>
                  <w:rFonts w:ascii="Arial" w:hAnsi="Arial" w:cs="Arial"/>
                  <w:color w:val="444444"/>
                  <w:sz w:val="22"/>
                  <w:szCs w:val="22"/>
                  <w:lang w:val="nb-NO" w:eastAsia="zh-CN"/>
                </w:rPr>
                <w:delText>10</w:delText>
              </w:r>
            </w:del>
            <w:r w:rsidRPr="00D2600E">
              <w:rPr>
                <w:rFonts w:ascii="Arial" w:hAnsi="Arial" w:cs="Arial"/>
                <w:color w:val="444444"/>
                <w:sz w:val="22"/>
                <w:szCs w:val="22"/>
                <w:lang w:val="nb-NO" w:eastAsia="zh-CN"/>
              </w:rPr>
              <w:t xml:space="preserve"> time</w:t>
            </w:r>
            <w:r w:rsidR="00D2600E">
              <w:rPr>
                <w:rFonts w:ascii="Arial" w:hAnsi="Arial" w:cs="Arial"/>
                <w:color w:val="444444"/>
                <w:sz w:val="22"/>
                <w:szCs w:val="22"/>
                <w:lang w:val="nb-NO" w:eastAsia="zh-CN"/>
              </w:rPr>
              <w:t xml:space="preserve">r undervisningstilbud per uke (2 t forelesning og </w:t>
            </w:r>
            <w:ins w:id="57" w:author="Ketil Røed" w:date="2019-03-19T09:25:00Z">
              <w:r w:rsidR="00E32947">
                <w:rPr>
                  <w:rFonts w:ascii="Arial" w:hAnsi="Arial" w:cs="Arial"/>
                  <w:color w:val="444444"/>
                  <w:sz w:val="22"/>
                  <w:szCs w:val="22"/>
                  <w:lang w:val="nb-NO" w:eastAsia="zh-CN"/>
                </w:rPr>
                <w:t>2</w:t>
              </w:r>
            </w:ins>
            <w:del w:id="58" w:author="Ketil Røed" w:date="2019-03-19T09:25:00Z">
              <w:r w:rsidR="00D2600E" w:rsidDel="00E32947">
                <w:rPr>
                  <w:rFonts w:ascii="Arial" w:hAnsi="Arial" w:cs="Arial"/>
                  <w:color w:val="444444"/>
                  <w:sz w:val="22"/>
                  <w:szCs w:val="22"/>
                  <w:lang w:val="nb-NO" w:eastAsia="zh-CN"/>
                </w:rPr>
                <w:delText>8</w:delText>
              </w:r>
            </w:del>
            <w:r w:rsidR="00D2600E">
              <w:rPr>
                <w:rFonts w:ascii="Arial" w:hAnsi="Arial" w:cs="Arial"/>
                <w:color w:val="444444"/>
                <w:sz w:val="22"/>
                <w:szCs w:val="22"/>
                <w:lang w:val="nb-NO" w:eastAsia="zh-CN"/>
              </w:rPr>
              <w:t xml:space="preserve"> t lab</w:t>
            </w:r>
            <w:r w:rsidRPr="00D2600E">
              <w:rPr>
                <w:rFonts w:ascii="Arial" w:hAnsi="Arial" w:cs="Arial"/>
                <w:color w:val="444444"/>
                <w:sz w:val="22"/>
                <w:szCs w:val="22"/>
                <w:lang w:val="nb-NO" w:eastAsia="zh-CN"/>
              </w:rPr>
              <w:t xml:space="preserve">). </w:t>
            </w:r>
          </w:p>
          <w:p w14:paraId="688D7E1A" w14:textId="396CBAEB" w:rsidR="00D2600E" w:rsidRDefault="00F73143" w:rsidP="0003537C">
            <w:pPr>
              <w:shd w:val="clear" w:color="auto" w:fill="FFFFFF"/>
              <w:spacing w:before="150" w:after="75"/>
              <w:rPr>
                <w:rFonts w:ascii="Arial" w:hAnsi="Arial" w:cs="Arial"/>
                <w:color w:val="444444"/>
                <w:sz w:val="22"/>
                <w:szCs w:val="22"/>
                <w:lang w:val="nb-NO" w:eastAsia="zh-CN"/>
              </w:rPr>
            </w:pPr>
            <w:r>
              <w:rPr>
                <w:rFonts w:ascii="Arial" w:hAnsi="Arial" w:cs="Arial"/>
                <w:color w:val="444444"/>
                <w:sz w:val="22"/>
                <w:szCs w:val="22"/>
                <w:lang w:val="nb-NO" w:eastAsia="zh-CN"/>
              </w:rPr>
              <w:t>Det kreves gjennomføring a</w:t>
            </w:r>
            <w:ins w:id="59" w:author="Ketil Røed" w:date="2019-03-19T09:26:00Z">
              <w:r w:rsidR="00E32947">
                <w:rPr>
                  <w:rFonts w:ascii="Arial" w:hAnsi="Arial" w:cs="Arial"/>
                  <w:color w:val="444444"/>
                  <w:sz w:val="22"/>
                  <w:szCs w:val="22"/>
                  <w:lang w:val="nb-NO" w:eastAsia="zh-CN"/>
                </w:rPr>
                <w:t>v</w:t>
              </w:r>
            </w:ins>
            <w:del w:id="60" w:author="Ketil Røed" w:date="2019-03-19T09:26:00Z">
              <w:r w:rsidDel="00E32947">
                <w:rPr>
                  <w:rFonts w:ascii="Arial" w:hAnsi="Arial" w:cs="Arial"/>
                  <w:color w:val="444444"/>
                  <w:sz w:val="22"/>
                  <w:szCs w:val="22"/>
                  <w:lang w:val="nb-NO" w:eastAsia="zh-CN"/>
                </w:rPr>
                <w:delText>v</w:delText>
              </w:r>
            </w:del>
            <w:ins w:id="61" w:author="Ketil Røed" w:date="2019-03-19T09:26:00Z">
              <w:r w:rsidR="00E32947">
                <w:rPr>
                  <w:rFonts w:ascii="Arial" w:hAnsi="Arial" w:cs="Arial"/>
                  <w:color w:val="444444"/>
                  <w:sz w:val="22"/>
                  <w:szCs w:val="22"/>
                  <w:lang w:val="nb-NO" w:eastAsia="zh-CN"/>
                </w:rPr>
                <w:t xml:space="preserve"> fem</w:t>
              </w:r>
            </w:ins>
            <w:del w:id="62" w:author="Ketil Røed" w:date="2019-03-19T09:26:00Z">
              <w:r w:rsidDel="00E32947">
                <w:rPr>
                  <w:rFonts w:ascii="Arial" w:hAnsi="Arial" w:cs="Arial"/>
                  <w:color w:val="444444"/>
                  <w:sz w:val="22"/>
                  <w:szCs w:val="22"/>
                  <w:lang w:val="nb-NO" w:eastAsia="zh-CN"/>
                </w:rPr>
                <w:delText xml:space="preserve"> fem</w:delText>
              </w:r>
            </w:del>
            <w:r w:rsidR="004D7F2C">
              <w:rPr>
                <w:rFonts w:ascii="Arial" w:hAnsi="Arial" w:cs="Arial"/>
                <w:color w:val="444444"/>
                <w:sz w:val="22"/>
                <w:szCs w:val="22"/>
                <w:lang w:val="nb-NO" w:eastAsia="zh-CN"/>
              </w:rPr>
              <w:t xml:space="preserve"> obligatoriske lab</w:t>
            </w:r>
            <w:r>
              <w:rPr>
                <w:rFonts w:ascii="Arial" w:hAnsi="Arial" w:cs="Arial"/>
                <w:color w:val="444444"/>
                <w:sz w:val="22"/>
                <w:szCs w:val="22"/>
                <w:lang w:val="nb-NO" w:eastAsia="zh-CN"/>
              </w:rPr>
              <w:t>oratorie</w:t>
            </w:r>
            <w:r w:rsidR="004D7F2C">
              <w:rPr>
                <w:rFonts w:ascii="Arial" w:hAnsi="Arial" w:cs="Arial"/>
                <w:color w:val="444444"/>
                <w:sz w:val="22"/>
                <w:szCs w:val="22"/>
                <w:lang w:val="nb-NO" w:eastAsia="zh-CN"/>
              </w:rPr>
              <w:t>oppgaver.</w:t>
            </w:r>
          </w:p>
          <w:p w14:paraId="338A8C4B" w14:textId="0ECECA3D" w:rsidR="00076596" w:rsidRPr="006B7B7D" w:rsidRDefault="00076596" w:rsidP="004D7F2C">
            <w:pPr>
              <w:shd w:val="clear" w:color="auto" w:fill="FFFFFF"/>
              <w:spacing w:before="150" w:after="75"/>
              <w:rPr>
                <w:rFonts w:ascii="Arial" w:hAnsi="Arial" w:cs="Arial"/>
                <w:sz w:val="22"/>
                <w:szCs w:val="22"/>
                <w:lang w:val="nb-NO"/>
              </w:rPr>
            </w:pPr>
          </w:p>
        </w:tc>
        <w:tc>
          <w:tcPr>
            <w:tcW w:w="4394" w:type="dxa"/>
            <w:shd w:val="clear" w:color="auto" w:fill="auto"/>
            <w:tcMar>
              <w:top w:w="0" w:type="dxa"/>
              <w:left w:w="10" w:type="dxa"/>
              <w:bottom w:w="0" w:type="dxa"/>
              <w:right w:w="10" w:type="dxa"/>
            </w:tcMar>
          </w:tcPr>
          <w:p w14:paraId="6534F94D" w14:textId="77777777" w:rsidR="00076596" w:rsidRPr="006B7B7D" w:rsidRDefault="00076596">
            <w:pPr>
              <w:rPr>
                <w:rFonts w:ascii="Arial" w:hAnsi="Arial" w:cs="Arial"/>
                <w:sz w:val="22"/>
                <w:szCs w:val="22"/>
                <w:lang w:val="nb-NO"/>
              </w:rPr>
            </w:pPr>
          </w:p>
        </w:tc>
      </w:tr>
      <w:tr w:rsidR="00076596" w:rsidRPr="003C35DE" w14:paraId="5AD78DD9" w14:textId="77777777">
        <w:trPr>
          <w:cantSplit/>
          <w:trHeight w:val="215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1CFC12" w14:textId="77777777" w:rsidR="00076596" w:rsidRPr="006B7B7D" w:rsidRDefault="00076596">
            <w:pPr>
              <w:rPr>
                <w:rFonts w:ascii="Arial" w:hAnsi="Arial" w:cs="Arial"/>
                <w:b/>
                <w:sz w:val="22"/>
                <w:szCs w:val="22"/>
                <w:lang w:val="nb-NO"/>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799FF7" w14:textId="77777777" w:rsidR="00076596" w:rsidRPr="007869EE" w:rsidRDefault="009747E1">
            <w:pPr>
              <w:rPr>
                <w:rFonts w:ascii="Arial" w:hAnsi="Arial" w:cs="Arial"/>
                <w:sz w:val="22"/>
                <w:szCs w:val="22"/>
                <w:lang w:val="nb-NO"/>
              </w:rPr>
            </w:pPr>
            <w:r w:rsidRPr="007869EE">
              <w:rPr>
                <w:rFonts w:ascii="Arial" w:hAnsi="Arial" w:cs="Arial"/>
                <w:sz w:val="22"/>
                <w:szCs w:val="22"/>
                <w:lang w:val="nb-NO"/>
              </w:rPr>
              <w:t>Eventuell klon:</w:t>
            </w:r>
          </w:p>
          <w:p w14:paraId="22FF2BDD" w14:textId="4BE72462" w:rsidR="004D7F2C" w:rsidRPr="004D7F2C" w:rsidRDefault="004D7F2C">
            <w:pPr>
              <w:rPr>
                <w:rFonts w:ascii="Arial" w:hAnsi="Arial" w:cs="Arial"/>
                <w:sz w:val="22"/>
                <w:szCs w:val="22"/>
                <w:lang w:val="nb-NO"/>
              </w:rPr>
            </w:pPr>
            <w:r w:rsidRPr="004D7F2C">
              <w:rPr>
                <w:rFonts w:ascii="Arial" w:hAnsi="Arial" w:cs="Arial"/>
                <w:sz w:val="22"/>
                <w:szCs w:val="22"/>
                <w:lang w:val="nb-NO"/>
              </w:rPr>
              <w:t xml:space="preserve">Det kreves gjennomføring av </w:t>
            </w:r>
            <w:del w:id="63" w:author="Ketil Røed" w:date="2019-03-19T09:27:00Z">
              <w:r w:rsidRPr="004D7F2C" w:rsidDel="00E32947">
                <w:rPr>
                  <w:rFonts w:ascii="Arial" w:hAnsi="Arial" w:cs="Arial"/>
                  <w:sz w:val="22"/>
                  <w:szCs w:val="22"/>
                  <w:lang w:val="nb-NO"/>
                </w:rPr>
                <w:delText>en</w:delText>
              </w:r>
            </w:del>
            <w:del w:id="64" w:author="Ketil Røed" w:date="2019-03-02T12:33:00Z">
              <w:r w:rsidRPr="004D7F2C" w:rsidDel="00065BDF">
                <w:rPr>
                  <w:rFonts w:ascii="Arial" w:hAnsi="Arial" w:cs="Arial"/>
                  <w:sz w:val="22"/>
                  <w:szCs w:val="22"/>
                  <w:lang w:val="nb-NO"/>
                </w:rPr>
                <w:delText xml:space="preserve"> ekstra</w:delText>
              </w:r>
            </w:del>
            <w:del w:id="65" w:author="Ketil Røed" w:date="2019-03-19T09:27:00Z">
              <w:r w:rsidRPr="004D7F2C" w:rsidDel="00E32947">
                <w:rPr>
                  <w:rFonts w:ascii="Arial" w:hAnsi="Arial" w:cs="Arial"/>
                  <w:sz w:val="22"/>
                  <w:szCs w:val="22"/>
                  <w:lang w:val="nb-NO"/>
                </w:rPr>
                <w:delText xml:space="preserve"> utvidet </w:delText>
              </w:r>
            </w:del>
            <w:r w:rsidRPr="004D7F2C">
              <w:rPr>
                <w:rFonts w:ascii="Arial" w:hAnsi="Arial" w:cs="Arial"/>
                <w:sz w:val="22"/>
                <w:szCs w:val="22"/>
                <w:lang w:val="nb-NO"/>
              </w:rPr>
              <w:t>obligatorisk</w:t>
            </w:r>
            <w:r w:rsidR="003C35DE">
              <w:rPr>
                <w:rFonts w:ascii="Arial" w:hAnsi="Arial" w:cs="Arial"/>
                <w:sz w:val="22"/>
                <w:szCs w:val="22"/>
                <w:lang w:val="nb-NO"/>
              </w:rPr>
              <w:t>e</w:t>
            </w:r>
            <w:r w:rsidRPr="004D7F2C">
              <w:rPr>
                <w:rFonts w:ascii="Arial" w:hAnsi="Arial" w:cs="Arial"/>
                <w:sz w:val="22"/>
                <w:szCs w:val="22"/>
                <w:lang w:val="nb-NO"/>
              </w:rPr>
              <w:t xml:space="preserve"> </w:t>
            </w:r>
            <w:del w:id="66" w:author="Ketil Røed" w:date="2019-03-19T09:27:00Z">
              <w:r w:rsidRPr="004D7F2C" w:rsidDel="00E32947">
                <w:rPr>
                  <w:rFonts w:ascii="Arial" w:hAnsi="Arial" w:cs="Arial"/>
                  <w:sz w:val="22"/>
                  <w:szCs w:val="22"/>
                  <w:lang w:val="nb-NO"/>
                </w:rPr>
                <w:delText>lab</w:delText>
              </w:r>
            </w:del>
            <w:r w:rsidRPr="004D7F2C">
              <w:rPr>
                <w:rFonts w:ascii="Arial" w:hAnsi="Arial" w:cs="Arial"/>
                <w:sz w:val="22"/>
                <w:szCs w:val="22"/>
                <w:lang w:val="nb-NO"/>
              </w:rPr>
              <w:t>oppgave</w:t>
            </w:r>
            <w:ins w:id="67" w:author="Ketil Røed" w:date="2019-03-19T09:27:00Z">
              <w:r w:rsidR="00E32947">
                <w:rPr>
                  <w:rFonts w:ascii="Arial" w:hAnsi="Arial" w:cs="Arial"/>
                  <w:sz w:val="22"/>
                  <w:szCs w:val="22"/>
                  <w:lang w:val="nb-NO"/>
                </w:rPr>
                <w:t>r som kan være mer omfattende</w:t>
              </w:r>
            </w:ins>
            <w:ins w:id="68" w:author="Ketil Røed" w:date="2019-03-19T09:28:00Z">
              <w:r w:rsidR="00E32947">
                <w:rPr>
                  <w:rFonts w:ascii="Arial" w:hAnsi="Arial" w:cs="Arial"/>
                  <w:sz w:val="22"/>
                  <w:szCs w:val="22"/>
                  <w:lang w:val="nb-NO"/>
                </w:rPr>
                <w:t xml:space="preserve"> enn i hovedemne</w:t>
              </w:r>
            </w:ins>
            <w:ins w:id="69" w:author="Ketil Røed" w:date="2019-03-19T09:27:00Z">
              <w:r w:rsidR="00E32947">
                <w:rPr>
                  <w:rFonts w:ascii="Arial" w:hAnsi="Arial" w:cs="Arial"/>
                  <w:sz w:val="22"/>
                  <w:szCs w:val="22"/>
                  <w:lang w:val="nb-NO"/>
                </w:rPr>
                <w:t xml:space="preserve">, eller et større FPGA prosjekt. </w:t>
              </w:r>
            </w:ins>
            <w:bookmarkStart w:id="70" w:name="_GoBack"/>
            <w:bookmarkEnd w:id="70"/>
            <w:del w:id="71" w:author="Ketil Røed" w:date="2019-03-19T09:27:00Z">
              <w:r w:rsidRPr="004D7F2C" w:rsidDel="00E32947">
                <w:rPr>
                  <w:rFonts w:ascii="Arial" w:hAnsi="Arial" w:cs="Arial"/>
                  <w:sz w:val="22"/>
                  <w:szCs w:val="22"/>
                  <w:lang w:val="nb-NO"/>
                </w:rPr>
                <w:delText xml:space="preserve"> eller et større FPGA prosjekt.</w:delText>
              </w:r>
            </w:del>
          </w:p>
        </w:tc>
        <w:tc>
          <w:tcPr>
            <w:tcW w:w="4394" w:type="dxa"/>
            <w:shd w:val="clear" w:color="auto" w:fill="auto"/>
            <w:tcMar>
              <w:top w:w="0" w:type="dxa"/>
              <w:left w:w="10" w:type="dxa"/>
              <w:bottom w:w="0" w:type="dxa"/>
              <w:right w:w="10" w:type="dxa"/>
            </w:tcMar>
          </w:tcPr>
          <w:p w14:paraId="3242715D" w14:textId="77777777" w:rsidR="00076596" w:rsidRPr="004D7F2C" w:rsidRDefault="00076596">
            <w:pPr>
              <w:rPr>
                <w:rFonts w:ascii="Arial" w:hAnsi="Arial" w:cs="Arial"/>
                <w:sz w:val="22"/>
                <w:szCs w:val="22"/>
                <w:lang w:val="nb-NO"/>
              </w:rPr>
            </w:pPr>
          </w:p>
          <w:p w14:paraId="3A03B97A" w14:textId="77777777" w:rsidR="00076596" w:rsidRPr="004D7F2C" w:rsidRDefault="00076596">
            <w:pPr>
              <w:rPr>
                <w:rFonts w:ascii="Arial" w:hAnsi="Arial" w:cs="Arial"/>
                <w:sz w:val="22"/>
                <w:szCs w:val="22"/>
                <w:lang w:val="nb-NO"/>
              </w:rPr>
            </w:pPr>
          </w:p>
          <w:p w14:paraId="3BEF5C1B" w14:textId="77777777" w:rsidR="00076596" w:rsidRPr="004D7F2C" w:rsidRDefault="00076596">
            <w:pPr>
              <w:rPr>
                <w:rFonts w:ascii="Arial" w:hAnsi="Arial" w:cs="Arial"/>
                <w:sz w:val="22"/>
                <w:szCs w:val="22"/>
                <w:lang w:val="nb-NO"/>
              </w:rPr>
            </w:pPr>
          </w:p>
          <w:p w14:paraId="68AD4907" w14:textId="77777777" w:rsidR="00076596" w:rsidRPr="004D7F2C" w:rsidRDefault="00076596">
            <w:pPr>
              <w:rPr>
                <w:rFonts w:ascii="Arial" w:hAnsi="Arial" w:cs="Arial"/>
                <w:sz w:val="22"/>
                <w:szCs w:val="22"/>
                <w:lang w:val="nb-NO"/>
              </w:rPr>
            </w:pPr>
          </w:p>
        </w:tc>
      </w:tr>
      <w:tr w:rsidR="00076596" w:rsidRPr="003C35DE" w14:paraId="79305CF6" w14:textId="77777777">
        <w:trPr>
          <w:cantSplit/>
          <w:trHeight w:val="841"/>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69A4C9"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Eksamen</w:t>
            </w:r>
          </w:p>
          <w:p w14:paraId="61E37C86" w14:textId="77777777" w:rsidR="00076596" w:rsidRDefault="009747E1">
            <w:r w:rsidRPr="006B7B7D">
              <w:rPr>
                <w:rFonts w:ascii="Arial" w:hAnsi="Arial" w:cs="Arial"/>
                <w:sz w:val="22"/>
                <w:szCs w:val="22"/>
                <w:lang w:val="nb-NO"/>
              </w:rPr>
              <w:t xml:space="preserve">Hvis emnet har flere deleksamener, må det komme fram hvordan de ulike delene teller og om hver del må være bestått. Husk å oppgi dersom det f.eks er oppgaver som må være godkjent før eksamen. </w:t>
            </w:r>
            <w:r>
              <w:rPr>
                <w:rFonts w:ascii="Arial" w:hAnsi="Arial" w:cs="Arial"/>
                <w:sz w:val="22"/>
                <w:szCs w:val="22"/>
              </w:rPr>
              <w:t xml:space="preserve">Skal det være digital-, hjemme-, skole-, muntlig eksamen?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2D01C9" w14:textId="77777777" w:rsidR="00076596" w:rsidRPr="006B7B7D" w:rsidRDefault="009747E1">
            <w:pPr>
              <w:rPr>
                <w:rFonts w:ascii="Arial" w:hAnsi="Arial" w:cs="Arial"/>
                <w:sz w:val="22"/>
                <w:szCs w:val="22"/>
                <w:lang w:val="nb-NO"/>
              </w:rPr>
            </w:pPr>
            <w:r w:rsidRPr="006B7B7D">
              <w:rPr>
                <w:rFonts w:ascii="Arial" w:hAnsi="Arial" w:cs="Arial"/>
                <w:sz w:val="22"/>
                <w:szCs w:val="22"/>
                <w:lang w:val="nb-NO"/>
              </w:rPr>
              <w:t>Hovedemne:</w:t>
            </w:r>
          </w:p>
          <w:p w14:paraId="2CF39810" w14:textId="5D93FE2B" w:rsidR="004D7F2C" w:rsidRPr="004D7F2C" w:rsidRDefault="00B67051">
            <w:pPr>
              <w:rPr>
                <w:rFonts w:ascii="Arial" w:hAnsi="Arial" w:cs="Arial"/>
                <w:sz w:val="22"/>
                <w:szCs w:val="22"/>
                <w:shd w:val="clear" w:color="auto" w:fill="FFFFFF"/>
                <w:lang w:val="nb-NO"/>
              </w:rPr>
            </w:pPr>
            <w:r>
              <w:rPr>
                <w:rFonts w:ascii="Arial" w:hAnsi="Arial" w:cs="Arial"/>
                <w:sz w:val="22"/>
                <w:szCs w:val="22"/>
                <w:shd w:val="clear" w:color="auto" w:fill="FFFFFF"/>
                <w:lang w:val="nb-NO"/>
              </w:rPr>
              <w:t>Fem</w:t>
            </w:r>
            <w:r w:rsidR="004D7F2C" w:rsidRPr="004D7F2C">
              <w:rPr>
                <w:rFonts w:ascii="Arial" w:hAnsi="Arial" w:cs="Arial"/>
                <w:sz w:val="22"/>
                <w:szCs w:val="22"/>
                <w:shd w:val="clear" w:color="auto" w:fill="FFFFFF"/>
                <w:lang w:val="nb-NO"/>
              </w:rPr>
              <w:t xml:space="preserve"> av </w:t>
            </w:r>
            <w:r>
              <w:rPr>
                <w:rFonts w:ascii="Arial" w:hAnsi="Arial" w:cs="Arial"/>
                <w:sz w:val="22"/>
                <w:szCs w:val="22"/>
                <w:shd w:val="clear" w:color="auto" w:fill="FFFFFF"/>
                <w:lang w:val="nb-NO"/>
              </w:rPr>
              <w:t>fem</w:t>
            </w:r>
            <w:r w:rsidR="004D7F2C" w:rsidRPr="004D7F2C">
              <w:rPr>
                <w:rFonts w:ascii="Arial" w:hAnsi="Arial" w:cs="Arial"/>
                <w:sz w:val="22"/>
                <w:szCs w:val="22"/>
                <w:shd w:val="clear" w:color="auto" w:fill="FFFFFF"/>
                <w:lang w:val="nb-NO"/>
              </w:rPr>
              <w:t xml:space="preserve"> lab</w:t>
            </w:r>
            <w:r w:rsidR="00F73143">
              <w:rPr>
                <w:rFonts w:ascii="Arial" w:hAnsi="Arial" w:cs="Arial"/>
                <w:sz w:val="22"/>
                <w:szCs w:val="22"/>
                <w:shd w:val="clear" w:color="auto" w:fill="FFFFFF"/>
                <w:lang w:val="nb-NO"/>
              </w:rPr>
              <w:t>oratorie</w:t>
            </w:r>
            <w:r w:rsidR="004D7F2C" w:rsidRPr="004D7F2C">
              <w:rPr>
                <w:rFonts w:ascii="Arial" w:hAnsi="Arial" w:cs="Arial"/>
                <w:sz w:val="22"/>
                <w:szCs w:val="22"/>
                <w:shd w:val="clear" w:color="auto" w:fill="FFFFFF"/>
                <w:lang w:val="nb-NO"/>
              </w:rPr>
              <w:t>oppgaver må være godkjent for å gå opp til avsluttende eksamen.</w:t>
            </w:r>
          </w:p>
          <w:p w14:paraId="1DA2430C" w14:textId="77777777" w:rsidR="003C35DE" w:rsidRPr="00E73A6A" w:rsidRDefault="0003537C" w:rsidP="003C35DE">
            <w:pPr>
              <w:pStyle w:val="PlainText"/>
              <w:rPr>
                <w:rFonts w:ascii="Arial" w:hAnsi="Arial" w:cs="Arial"/>
              </w:rPr>
            </w:pPr>
            <w:r w:rsidRPr="004D7F2C">
              <w:rPr>
                <w:rFonts w:ascii="Arial" w:hAnsi="Arial" w:cs="Arial"/>
                <w:szCs w:val="22"/>
              </w:rPr>
              <w:br/>
            </w:r>
            <w:r w:rsidR="003C35DE" w:rsidRPr="00E73A6A">
              <w:rPr>
                <w:rFonts w:ascii="Arial" w:hAnsi="Arial" w:cs="Arial"/>
              </w:rPr>
              <w:t>Avsluttende muntlig eksamen eller skriftlig eksamen vektes 100% av karakteren. Eksamensformen er avhengig av antall studenter og avgjøres innen 15.februar.</w:t>
            </w:r>
          </w:p>
          <w:p w14:paraId="2CAA6572" w14:textId="554044F5" w:rsidR="0003537C" w:rsidRDefault="0003537C">
            <w:pPr>
              <w:rPr>
                <w:rFonts w:ascii="Arial" w:hAnsi="Arial" w:cs="Arial"/>
                <w:sz w:val="22"/>
                <w:szCs w:val="22"/>
                <w:shd w:val="clear" w:color="auto" w:fill="FFFFFF"/>
                <w:lang w:val="nb-NO"/>
              </w:rPr>
            </w:pPr>
          </w:p>
          <w:p w14:paraId="20028FC5" w14:textId="039E2F6C" w:rsidR="00C94878" w:rsidRPr="004D7F2C" w:rsidRDefault="00C94878" w:rsidP="00C94878">
            <w:pPr>
              <w:shd w:val="clear" w:color="auto" w:fill="FFFFFF"/>
              <w:spacing w:before="150" w:after="75"/>
              <w:rPr>
                <w:rFonts w:ascii="Arial" w:hAnsi="Arial" w:cs="Arial"/>
                <w:color w:val="FF0000"/>
                <w:sz w:val="22"/>
                <w:szCs w:val="22"/>
                <w:lang w:val="nb-NO" w:eastAsia="zh-CN"/>
              </w:rPr>
            </w:pPr>
          </w:p>
        </w:tc>
        <w:tc>
          <w:tcPr>
            <w:tcW w:w="4394" w:type="dxa"/>
            <w:vMerge w:val="restart"/>
            <w:shd w:val="clear" w:color="auto" w:fill="auto"/>
            <w:tcMar>
              <w:top w:w="0" w:type="dxa"/>
              <w:left w:w="10" w:type="dxa"/>
              <w:bottom w:w="0" w:type="dxa"/>
              <w:right w:w="10" w:type="dxa"/>
            </w:tcMar>
          </w:tcPr>
          <w:p w14:paraId="1D524BBD" w14:textId="77777777" w:rsidR="00076596" w:rsidRPr="004D7F2C" w:rsidRDefault="00076596">
            <w:pPr>
              <w:rPr>
                <w:rFonts w:ascii="Arial" w:hAnsi="Arial" w:cs="Arial"/>
                <w:sz w:val="22"/>
                <w:szCs w:val="22"/>
                <w:lang w:val="nb-NO"/>
              </w:rPr>
            </w:pPr>
          </w:p>
        </w:tc>
      </w:tr>
      <w:tr w:rsidR="00076596" w14:paraId="36395C9D" w14:textId="77777777">
        <w:trPr>
          <w:cantSplit/>
          <w:trHeight w:val="841"/>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F6B3843" w14:textId="0223B61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5A3595" w14:textId="77777777" w:rsidR="00076596" w:rsidRDefault="009747E1">
            <w:pPr>
              <w:rPr>
                <w:rFonts w:ascii="Arial" w:hAnsi="Arial" w:cs="Arial"/>
                <w:sz w:val="22"/>
                <w:szCs w:val="22"/>
              </w:rPr>
            </w:pPr>
            <w:r w:rsidRPr="004D7F2C">
              <w:rPr>
                <w:rFonts w:ascii="Arial" w:hAnsi="Arial" w:cs="Arial"/>
                <w:sz w:val="22"/>
                <w:szCs w:val="22"/>
                <w:lang w:val="nb-NO"/>
              </w:rPr>
              <w:t>Eventu</w:t>
            </w:r>
            <w:r>
              <w:rPr>
                <w:rFonts w:ascii="Arial" w:hAnsi="Arial" w:cs="Arial"/>
                <w:sz w:val="22"/>
                <w:szCs w:val="22"/>
              </w:rPr>
              <w:t>ell klon:</w:t>
            </w:r>
          </w:p>
        </w:tc>
        <w:tc>
          <w:tcPr>
            <w:tcW w:w="4394" w:type="dxa"/>
            <w:vMerge/>
            <w:shd w:val="clear" w:color="auto" w:fill="auto"/>
            <w:tcMar>
              <w:top w:w="0" w:type="dxa"/>
              <w:left w:w="10" w:type="dxa"/>
              <w:bottom w:w="0" w:type="dxa"/>
              <w:right w:w="10" w:type="dxa"/>
            </w:tcMar>
          </w:tcPr>
          <w:p w14:paraId="22C68DC4" w14:textId="77777777" w:rsidR="00076596" w:rsidRDefault="00076596">
            <w:pPr>
              <w:rPr>
                <w:rFonts w:ascii="Arial" w:hAnsi="Arial" w:cs="Arial"/>
                <w:sz w:val="22"/>
                <w:szCs w:val="22"/>
              </w:rPr>
            </w:pPr>
          </w:p>
        </w:tc>
      </w:tr>
      <w:tr w:rsidR="00076596" w:rsidRPr="004A35B7" w14:paraId="3F480015" w14:textId="77777777">
        <w:trPr>
          <w:cantSplit/>
          <w:trHeight w:val="994"/>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1A2C6A8"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Hjelpemidler</w:t>
            </w:r>
          </w:p>
          <w:p w14:paraId="6CABE9C7" w14:textId="77777777" w:rsidR="00076596" w:rsidRDefault="00076596">
            <w:pPr>
              <w:pStyle w:val="Listeavsnitt"/>
              <w:ind w:left="0"/>
              <w:rPr>
                <w:rFonts w:ascii="Arial" w:hAnsi="Arial" w:cs="Arial"/>
                <w:b/>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3473D4" w14:textId="77777777" w:rsidR="00076596" w:rsidRDefault="009747E1">
            <w:pPr>
              <w:rPr>
                <w:rFonts w:ascii="Arial" w:hAnsi="Arial" w:cs="Arial"/>
                <w:sz w:val="22"/>
                <w:szCs w:val="22"/>
              </w:rPr>
            </w:pPr>
            <w:r>
              <w:rPr>
                <w:rFonts w:ascii="Arial" w:hAnsi="Arial" w:cs="Arial"/>
                <w:sz w:val="22"/>
                <w:szCs w:val="22"/>
              </w:rPr>
              <w:t>Nei:</w:t>
            </w:r>
          </w:p>
          <w:tbl>
            <w:tblPr>
              <w:tblW w:w="236" w:type="dxa"/>
              <w:tblLayout w:type="fixed"/>
              <w:tblCellMar>
                <w:left w:w="10" w:type="dxa"/>
                <w:right w:w="10" w:type="dxa"/>
              </w:tblCellMar>
              <w:tblLook w:val="0000" w:firstRow="0" w:lastRow="0" w:firstColumn="0" w:lastColumn="0" w:noHBand="0" w:noVBand="0"/>
            </w:tblPr>
            <w:tblGrid>
              <w:gridCol w:w="236"/>
            </w:tblGrid>
            <w:tr w:rsidR="00076596" w14:paraId="2C8B9DB0" w14:textId="77777777">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C3B4B" w14:textId="0F967043" w:rsidR="00076596" w:rsidRDefault="00E32947">
                  <w:pPr>
                    <w:rPr>
                      <w:rFonts w:ascii="Arial" w:hAnsi="Arial" w:cs="Arial"/>
                      <w:sz w:val="22"/>
                      <w:szCs w:val="22"/>
                    </w:rPr>
                  </w:pPr>
                  <w:ins w:id="72" w:author="Ketil Røed" w:date="2019-03-19T09:29:00Z">
                    <w:r>
                      <w:rPr>
                        <w:rFonts w:ascii="Arial" w:hAnsi="Arial" w:cs="Arial"/>
                        <w:sz w:val="22"/>
                        <w:szCs w:val="22"/>
                      </w:rPr>
                      <w:t>X</w:t>
                    </w:r>
                  </w:ins>
                </w:p>
              </w:tc>
            </w:tr>
          </w:tbl>
          <w:p w14:paraId="032D42EE" w14:textId="77777777" w:rsidR="00076596" w:rsidRDefault="00076596">
            <w:pPr>
              <w:rPr>
                <w:rFonts w:ascii="Arial" w:hAnsi="Arial" w:cs="Arial"/>
                <w:sz w:val="22"/>
                <w:szCs w:val="22"/>
              </w:rPr>
            </w:pPr>
          </w:p>
        </w:tc>
        <w:tc>
          <w:tcPr>
            <w:tcW w:w="46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6D5DB4" w14:textId="77777777" w:rsidR="00076596" w:rsidRDefault="009747E1">
            <w:pPr>
              <w:rPr>
                <w:rFonts w:ascii="Arial" w:hAnsi="Arial" w:cs="Arial"/>
                <w:sz w:val="22"/>
                <w:szCs w:val="22"/>
              </w:rPr>
            </w:pPr>
            <w:r>
              <w:rPr>
                <w:rFonts w:ascii="Arial" w:hAnsi="Arial" w:cs="Arial"/>
                <w:sz w:val="22"/>
                <w:szCs w:val="22"/>
              </w:rPr>
              <w:t xml:space="preserve">Ja: </w:t>
            </w:r>
          </w:p>
          <w:tbl>
            <w:tblPr>
              <w:tblW w:w="268" w:type="dxa"/>
              <w:tblLayout w:type="fixed"/>
              <w:tblCellMar>
                <w:left w:w="10" w:type="dxa"/>
                <w:right w:w="10" w:type="dxa"/>
              </w:tblCellMar>
              <w:tblLook w:val="0000" w:firstRow="0" w:lastRow="0" w:firstColumn="0" w:lastColumn="0" w:noHBand="0" w:noVBand="0"/>
            </w:tblPr>
            <w:tblGrid>
              <w:gridCol w:w="268"/>
            </w:tblGrid>
            <w:tr w:rsidR="00076596" w:rsidRPr="005B41C0" w14:paraId="26D8B8E6" w14:textId="77777777">
              <w:tc>
                <w:tcPr>
                  <w:tcW w:w="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0B9E7" w14:textId="77777777" w:rsidR="00076596" w:rsidRDefault="00BB1B1F">
                  <w:pPr>
                    <w:rPr>
                      <w:rFonts w:ascii="Arial" w:hAnsi="Arial" w:cs="Arial"/>
                      <w:sz w:val="22"/>
                      <w:szCs w:val="22"/>
                    </w:rPr>
                  </w:pPr>
                  <w:del w:id="73" w:author="Ketil Røed" w:date="2019-03-19T09:29:00Z">
                    <w:r w:rsidDel="00E32947">
                      <w:rPr>
                        <w:rFonts w:ascii="Arial" w:hAnsi="Arial" w:cs="Arial"/>
                        <w:sz w:val="22"/>
                        <w:szCs w:val="22"/>
                      </w:rPr>
                      <w:delText>X</w:delText>
                    </w:r>
                  </w:del>
                </w:p>
              </w:tc>
            </w:tr>
          </w:tbl>
          <w:p w14:paraId="633A0B32" w14:textId="77777777" w:rsidR="00841B74" w:rsidRDefault="009747E1">
            <w:pPr>
              <w:rPr>
                <w:rFonts w:ascii="Arial" w:hAnsi="Arial" w:cs="Arial"/>
                <w:sz w:val="22"/>
                <w:szCs w:val="22"/>
              </w:rPr>
            </w:pPr>
            <w:r>
              <w:rPr>
                <w:rFonts w:ascii="Arial" w:hAnsi="Arial" w:cs="Arial"/>
                <w:sz w:val="22"/>
                <w:szCs w:val="22"/>
              </w:rPr>
              <w:t>Spesifiser:</w:t>
            </w:r>
            <w:r w:rsidR="00BB1B1F">
              <w:rPr>
                <w:rFonts w:ascii="Arial" w:hAnsi="Arial" w:cs="Arial"/>
                <w:sz w:val="22"/>
                <w:szCs w:val="22"/>
              </w:rPr>
              <w:t xml:space="preserve"> </w:t>
            </w:r>
          </w:p>
          <w:p w14:paraId="44CC6D7B" w14:textId="75606F30" w:rsidR="00076596" w:rsidRPr="006B7B7D" w:rsidDel="00E32947" w:rsidRDefault="00BB1B1F">
            <w:pPr>
              <w:rPr>
                <w:del w:id="74" w:author="Ketil Røed" w:date="2019-03-19T09:29:00Z"/>
                <w:rFonts w:ascii="Arial" w:hAnsi="Arial" w:cs="Arial"/>
                <w:sz w:val="22"/>
                <w:szCs w:val="22"/>
                <w:lang w:val="nb-NO"/>
              </w:rPr>
            </w:pPr>
            <w:del w:id="75" w:author="Ketil Røed" w:date="2019-03-19T09:29:00Z">
              <w:r w:rsidRPr="006B7B7D" w:rsidDel="00E32947">
                <w:rPr>
                  <w:rFonts w:ascii="Arial" w:hAnsi="Arial" w:cs="Arial"/>
                  <w:sz w:val="22"/>
                  <w:szCs w:val="22"/>
                  <w:lang w:val="nb-NO"/>
                </w:rPr>
                <w:delText>Enkel type elektronisk kalkulator uten lagret tekst og uten mulighet for vekselvirkning med andre via bluetooth el.l..</w:delText>
              </w:r>
            </w:del>
          </w:p>
          <w:p w14:paraId="5FC3B0DB" w14:textId="668DE839" w:rsidR="00C94878" w:rsidRPr="004D7F2C" w:rsidRDefault="00C94878">
            <w:pPr>
              <w:rPr>
                <w:rFonts w:ascii="Arial" w:hAnsi="Arial" w:cs="Arial"/>
                <w:color w:val="FF0000"/>
                <w:sz w:val="22"/>
                <w:szCs w:val="22"/>
                <w:lang w:val="nb-NO" w:eastAsia="zh-CN"/>
              </w:rPr>
              <w:pPrChange w:id="76" w:author="Ketil Røed" w:date="2019-03-19T09:29:00Z">
                <w:pPr>
                  <w:shd w:val="clear" w:color="auto" w:fill="FFFFFF"/>
                  <w:spacing w:before="150" w:after="75"/>
                </w:pPr>
              </w:pPrChange>
            </w:pPr>
          </w:p>
        </w:tc>
        <w:tc>
          <w:tcPr>
            <w:tcW w:w="4394" w:type="dxa"/>
            <w:shd w:val="clear" w:color="auto" w:fill="auto"/>
            <w:tcMar>
              <w:top w:w="0" w:type="dxa"/>
              <w:left w:w="10" w:type="dxa"/>
              <w:bottom w:w="0" w:type="dxa"/>
              <w:right w:w="10" w:type="dxa"/>
            </w:tcMar>
          </w:tcPr>
          <w:p w14:paraId="7164B386" w14:textId="77777777" w:rsidR="00076596" w:rsidRPr="004D7F2C" w:rsidRDefault="00076596">
            <w:pPr>
              <w:rPr>
                <w:rFonts w:ascii="Arial" w:hAnsi="Arial" w:cs="Arial"/>
                <w:sz w:val="22"/>
                <w:szCs w:val="22"/>
                <w:lang w:val="nb-NO"/>
              </w:rPr>
            </w:pPr>
          </w:p>
        </w:tc>
      </w:tr>
      <w:tr w:rsidR="00076596" w14:paraId="26BD9A7A" w14:textId="77777777">
        <w:trPr>
          <w:cantSplit/>
          <w:trHeight w:val="67"/>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380EC1"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Eksamensspråk</w:t>
            </w: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99AD5E3" w14:textId="77777777" w:rsidR="00076596" w:rsidRPr="007869EE" w:rsidRDefault="009747E1">
            <w:pPr>
              <w:rPr>
                <w:lang w:val="nb-NO"/>
              </w:rPr>
            </w:pPr>
            <w:r w:rsidRPr="007869EE">
              <w:rPr>
                <w:rFonts w:ascii="Arial" w:hAnsi="Arial" w:cs="Arial"/>
                <w:color w:val="222222"/>
                <w:sz w:val="22"/>
                <w:szCs w:val="22"/>
                <w:shd w:val="clear" w:color="auto" w:fill="FAFAFA"/>
                <w:lang w:val="nb-NO"/>
              </w:rPr>
              <w:t>Du kan besvare eksamen på norsk, svensk, dansk eller engelsk.</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4F92E24F"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C1BCA" w14:textId="0E23B787" w:rsidR="00076596" w:rsidRDefault="004D7F2C">
                  <w:pPr>
                    <w:rPr>
                      <w:rFonts w:ascii="Arial" w:hAnsi="Arial" w:cs="Arial"/>
                      <w:sz w:val="22"/>
                      <w:szCs w:val="22"/>
                    </w:rPr>
                  </w:pPr>
                  <w:r>
                    <w:rPr>
                      <w:rFonts w:ascii="Arial" w:hAnsi="Arial" w:cs="Arial"/>
                      <w:sz w:val="22"/>
                      <w:szCs w:val="22"/>
                    </w:rPr>
                    <w:t>x</w:t>
                  </w:r>
                </w:p>
              </w:tc>
            </w:tr>
          </w:tbl>
          <w:p w14:paraId="5100C6F1"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25DCE804" w14:textId="77777777" w:rsidR="00076596" w:rsidRDefault="00076596">
            <w:pPr>
              <w:rPr>
                <w:rFonts w:ascii="Arial" w:hAnsi="Arial" w:cs="Arial"/>
                <w:sz w:val="22"/>
                <w:szCs w:val="22"/>
              </w:rPr>
            </w:pPr>
          </w:p>
        </w:tc>
      </w:tr>
      <w:tr w:rsidR="00076596" w14:paraId="6486AB24" w14:textId="77777777">
        <w:trPr>
          <w:cantSplit/>
          <w:trHeight w:val="163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2DBF690"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5B8ECDA6" w14:textId="77777777" w:rsidR="00076596" w:rsidRDefault="009747E1">
            <w:pPr>
              <w:pStyle w:val="NormalWeb"/>
              <w:shd w:val="clear" w:color="auto" w:fill="FAFAFA"/>
              <w:spacing w:before="45" w:after="120" w:line="254" w:lineRule="atLeast"/>
            </w:pPr>
            <w:r>
              <w:rPr>
                <w:rFonts w:ascii="Arial" w:hAnsi="Arial" w:cs="Arial"/>
                <w:color w:val="222222"/>
                <w:sz w:val="22"/>
                <w:szCs w:val="22"/>
              </w:rPr>
              <w:t>Dersom emnet undervises på engelsk vil det bare tilbys eksamensoppgavetekst på engelsk.</w:t>
            </w:r>
          </w:p>
          <w:p w14:paraId="10744342" w14:textId="77777777" w:rsidR="00076596" w:rsidRDefault="009747E1">
            <w:pPr>
              <w:pStyle w:val="NormalWeb"/>
              <w:shd w:val="clear" w:color="auto" w:fill="FAFAFA"/>
              <w:spacing w:before="45" w:after="120" w:line="254" w:lineRule="atLeast"/>
            </w:pPr>
            <w:r>
              <w:rPr>
                <w:rFonts w:ascii="Arial" w:hAnsi="Arial" w:cs="Arial"/>
                <w:color w:val="222222"/>
                <w:sz w:val="22"/>
                <w:szCs w:val="22"/>
              </w:rPr>
              <w:t>Du kan besvare eksamen på norsk, svensk, dansk eller engelsk.</w:t>
            </w:r>
          </w:p>
          <w:tbl>
            <w:tblPr>
              <w:tblW w:w="363" w:type="dxa"/>
              <w:tblLayout w:type="fixed"/>
              <w:tblCellMar>
                <w:left w:w="10" w:type="dxa"/>
                <w:right w:w="10" w:type="dxa"/>
              </w:tblCellMar>
              <w:tblLook w:val="0000" w:firstRow="0" w:lastRow="0" w:firstColumn="0" w:lastColumn="0" w:noHBand="0" w:noVBand="0"/>
            </w:tblPr>
            <w:tblGrid>
              <w:gridCol w:w="363"/>
            </w:tblGrid>
            <w:tr w:rsidR="00076596" w14:paraId="0990F46C" w14:textId="77777777">
              <w:trPr>
                <w:trHeight w:val="132"/>
              </w:trPr>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4E84F" w14:textId="32070B5E" w:rsidR="00076596" w:rsidRDefault="00234A1F">
                  <w:pPr>
                    <w:pStyle w:val="NormalWeb"/>
                    <w:spacing w:before="45" w:after="120" w:line="254" w:lineRule="atLeast"/>
                    <w:rPr>
                      <w:rFonts w:ascii="Arial" w:hAnsi="Arial" w:cs="Arial"/>
                      <w:color w:val="222222"/>
                      <w:sz w:val="22"/>
                      <w:szCs w:val="22"/>
                    </w:rPr>
                  </w:pPr>
                  <w:r>
                    <w:rPr>
                      <w:rFonts w:ascii="Arial" w:hAnsi="Arial" w:cs="Arial"/>
                      <w:color w:val="222222"/>
                      <w:sz w:val="22"/>
                      <w:szCs w:val="22"/>
                    </w:rPr>
                    <w:t>x</w:t>
                  </w:r>
                </w:p>
              </w:tc>
            </w:tr>
          </w:tbl>
          <w:p w14:paraId="18FD7EEC"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4FFAD33D" w14:textId="77777777" w:rsidR="00076596" w:rsidRDefault="00076596">
            <w:pPr>
              <w:rPr>
                <w:rFonts w:ascii="Arial" w:hAnsi="Arial" w:cs="Arial"/>
                <w:sz w:val="22"/>
                <w:szCs w:val="22"/>
              </w:rPr>
            </w:pPr>
          </w:p>
        </w:tc>
      </w:tr>
      <w:tr w:rsidR="00076596" w:rsidRPr="003C35DE" w14:paraId="30EC1A1A" w14:textId="77777777">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D607812"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8EB04E9" w14:textId="77777777" w:rsidR="00076596" w:rsidRPr="006B7B7D" w:rsidRDefault="009747E1">
            <w:pPr>
              <w:rPr>
                <w:lang w:val="nb-NO"/>
              </w:rPr>
            </w:pPr>
            <w:r w:rsidRPr="006B7B7D">
              <w:rPr>
                <w:rFonts w:ascii="Arial" w:hAnsi="Arial" w:cs="Arial"/>
                <w:color w:val="222222"/>
                <w:sz w:val="22"/>
                <w:szCs w:val="22"/>
                <w:shd w:val="clear" w:color="auto" w:fill="FAFAFA"/>
                <w:lang w:val="nb-NO"/>
              </w:rPr>
              <w:t xml:space="preserve">Eksamensoppgaven blir gitt på engelsk, og du skal besvare eksamenen på engelsk. </w:t>
            </w:r>
          </w:p>
          <w:tbl>
            <w:tblPr>
              <w:tblW w:w="350" w:type="dxa"/>
              <w:tblLayout w:type="fixed"/>
              <w:tblCellMar>
                <w:left w:w="10" w:type="dxa"/>
                <w:right w:w="10" w:type="dxa"/>
              </w:tblCellMar>
              <w:tblLook w:val="0000" w:firstRow="0" w:lastRow="0" w:firstColumn="0" w:lastColumn="0" w:noHBand="0" w:noVBand="0"/>
            </w:tblPr>
            <w:tblGrid>
              <w:gridCol w:w="350"/>
            </w:tblGrid>
            <w:tr w:rsidR="00076596" w:rsidRPr="003C35DE" w14:paraId="1E28FFF5"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8253B" w14:textId="77777777" w:rsidR="00076596" w:rsidRPr="006B7B7D" w:rsidRDefault="00076596">
                  <w:pPr>
                    <w:rPr>
                      <w:rFonts w:ascii="Arial" w:hAnsi="Arial" w:cs="Arial"/>
                      <w:sz w:val="22"/>
                      <w:szCs w:val="22"/>
                      <w:lang w:val="nb-NO"/>
                    </w:rPr>
                  </w:pPr>
                </w:p>
              </w:tc>
            </w:tr>
          </w:tbl>
          <w:p w14:paraId="25F02456" w14:textId="77777777" w:rsidR="00076596" w:rsidRPr="006B7B7D" w:rsidRDefault="00076596">
            <w:pPr>
              <w:rPr>
                <w:rFonts w:ascii="Arial" w:hAnsi="Arial" w:cs="Arial"/>
                <w:sz w:val="22"/>
                <w:szCs w:val="22"/>
                <w:lang w:val="nb-NO"/>
              </w:rPr>
            </w:pPr>
          </w:p>
        </w:tc>
        <w:tc>
          <w:tcPr>
            <w:tcW w:w="4394" w:type="dxa"/>
            <w:vMerge/>
            <w:shd w:val="clear" w:color="auto" w:fill="auto"/>
            <w:tcMar>
              <w:top w:w="0" w:type="dxa"/>
              <w:left w:w="10" w:type="dxa"/>
              <w:bottom w:w="0" w:type="dxa"/>
              <w:right w:w="10" w:type="dxa"/>
            </w:tcMar>
          </w:tcPr>
          <w:p w14:paraId="08AEB1EA" w14:textId="77777777" w:rsidR="00076596" w:rsidRPr="006B7B7D" w:rsidRDefault="00076596">
            <w:pPr>
              <w:rPr>
                <w:rFonts w:ascii="Arial" w:hAnsi="Arial" w:cs="Arial"/>
                <w:sz w:val="22"/>
                <w:szCs w:val="22"/>
                <w:lang w:val="nb-NO"/>
              </w:rPr>
            </w:pPr>
          </w:p>
        </w:tc>
      </w:tr>
      <w:tr w:rsidR="00076596" w14:paraId="13D8385F" w14:textId="77777777">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CB224D8"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93C64AA" w14:textId="77777777" w:rsidR="00076596" w:rsidRDefault="009747E1">
            <w:pPr>
              <w:rPr>
                <w:rFonts w:ascii="Arial" w:hAnsi="Arial" w:cs="Arial"/>
                <w:sz w:val="22"/>
                <w:szCs w:val="22"/>
              </w:rPr>
            </w:pPr>
            <w:r>
              <w:rPr>
                <w:rFonts w:ascii="Arial" w:hAnsi="Arial" w:cs="Arial"/>
                <w:sz w:val="22"/>
                <w:szCs w:val="22"/>
              </w:rPr>
              <w:t>Annet, spesifiser:</w:t>
            </w:r>
          </w:p>
        </w:tc>
        <w:tc>
          <w:tcPr>
            <w:tcW w:w="4394" w:type="dxa"/>
            <w:vMerge/>
            <w:shd w:val="clear" w:color="auto" w:fill="auto"/>
            <w:tcMar>
              <w:top w:w="0" w:type="dxa"/>
              <w:left w:w="10" w:type="dxa"/>
              <w:bottom w:w="0" w:type="dxa"/>
              <w:right w:w="10" w:type="dxa"/>
            </w:tcMar>
          </w:tcPr>
          <w:p w14:paraId="6CEE7A56" w14:textId="77777777" w:rsidR="00076596" w:rsidRDefault="00076596">
            <w:pPr>
              <w:rPr>
                <w:rFonts w:ascii="Arial" w:hAnsi="Arial" w:cs="Arial"/>
                <w:sz w:val="22"/>
                <w:szCs w:val="22"/>
              </w:rPr>
            </w:pPr>
          </w:p>
        </w:tc>
      </w:tr>
      <w:tr w:rsidR="00076596" w14:paraId="4DF5A348" w14:textId="77777777">
        <w:trPr>
          <w:cantSplit/>
          <w:trHeight w:val="346"/>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F74331"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Karakterskala</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D98EDB" w14:textId="77777777" w:rsidR="00076596" w:rsidRDefault="009747E1">
            <w:pPr>
              <w:rPr>
                <w:rFonts w:ascii="Arial" w:hAnsi="Arial" w:cs="Arial"/>
                <w:sz w:val="22"/>
                <w:szCs w:val="22"/>
              </w:rPr>
            </w:pPr>
            <w:r>
              <w:rPr>
                <w:rFonts w:ascii="Arial" w:hAnsi="Arial" w:cs="Arial"/>
                <w:sz w:val="22"/>
                <w:szCs w:val="22"/>
              </w:rPr>
              <w:t>Hovedemne:</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4A6284" w14:textId="77777777"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E19E781"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23EA3" w14:textId="77777777" w:rsidR="00076596" w:rsidRDefault="00076596">
                  <w:pPr>
                    <w:rPr>
                      <w:rFonts w:ascii="Arial" w:hAnsi="Arial" w:cs="Arial"/>
                      <w:sz w:val="22"/>
                      <w:szCs w:val="22"/>
                    </w:rPr>
                  </w:pPr>
                </w:p>
              </w:tc>
            </w:tr>
          </w:tbl>
          <w:p w14:paraId="22D3161C" w14:textId="77777777"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703E646" w14:textId="77777777" w:rsidR="00076596" w:rsidRDefault="009747E1">
            <w:pPr>
              <w:rPr>
                <w:rFonts w:ascii="Arial" w:hAnsi="Arial" w:cs="Arial"/>
                <w:sz w:val="22"/>
                <w:szCs w:val="22"/>
              </w:rPr>
            </w:pPr>
            <w:r>
              <w:rPr>
                <w:rFonts w:ascii="Arial" w:hAnsi="Arial" w:cs="Arial"/>
                <w:sz w:val="22"/>
                <w:szCs w:val="22"/>
              </w:rPr>
              <w:t>A – F:</w:t>
            </w:r>
          </w:p>
          <w:tbl>
            <w:tblPr>
              <w:tblW w:w="316" w:type="dxa"/>
              <w:tblLayout w:type="fixed"/>
              <w:tblCellMar>
                <w:left w:w="10" w:type="dxa"/>
                <w:right w:w="10" w:type="dxa"/>
              </w:tblCellMar>
              <w:tblLook w:val="0000" w:firstRow="0" w:lastRow="0" w:firstColumn="0" w:lastColumn="0" w:noHBand="0" w:noVBand="0"/>
            </w:tblPr>
            <w:tblGrid>
              <w:gridCol w:w="316"/>
            </w:tblGrid>
            <w:tr w:rsidR="00076596" w14:paraId="716E5261" w14:textId="77777777">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5C474" w14:textId="77777777" w:rsidR="00076596" w:rsidRDefault="008E5A26">
                  <w:pPr>
                    <w:rPr>
                      <w:rFonts w:ascii="Arial" w:hAnsi="Arial" w:cs="Arial"/>
                      <w:sz w:val="22"/>
                      <w:szCs w:val="22"/>
                    </w:rPr>
                  </w:pPr>
                  <w:r>
                    <w:rPr>
                      <w:rFonts w:ascii="Arial" w:hAnsi="Arial" w:cs="Arial"/>
                      <w:sz w:val="22"/>
                      <w:szCs w:val="22"/>
                    </w:rPr>
                    <w:t>X</w:t>
                  </w:r>
                </w:p>
              </w:tc>
            </w:tr>
          </w:tbl>
          <w:p w14:paraId="305B54F1"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3AD66536" w14:textId="77777777" w:rsidR="00076596" w:rsidRDefault="00076596">
            <w:pPr>
              <w:rPr>
                <w:rFonts w:ascii="Arial" w:hAnsi="Arial" w:cs="Arial"/>
                <w:sz w:val="22"/>
                <w:szCs w:val="22"/>
              </w:rPr>
            </w:pPr>
          </w:p>
        </w:tc>
      </w:tr>
      <w:tr w:rsidR="00076596" w14:paraId="6B7E1D4F" w14:textId="77777777">
        <w:trPr>
          <w:cantSplit/>
          <w:trHeight w:val="34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385D2C0" w14:textId="77777777" w:rsidR="00076596" w:rsidRDefault="00076596">
            <w:pPr>
              <w:pStyle w:val="Listeavsnitt"/>
              <w:numPr>
                <w:ilvl w:val="0"/>
                <w:numId w:val="1"/>
              </w:numPr>
              <w:rPr>
                <w:rFonts w:ascii="Arial" w:hAnsi="Arial" w:cs="Arial"/>
                <w:b/>
                <w:sz w:val="22"/>
                <w:szCs w:val="22"/>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F30889" w14:textId="77777777" w:rsidR="00076596" w:rsidRDefault="009747E1">
            <w:pPr>
              <w:rPr>
                <w:rFonts w:ascii="Arial" w:hAnsi="Arial" w:cs="Arial"/>
                <w:sz w:val="22"/>
                <w:szCs w:val="22"/>
              </w:rPr>
            </w:pPr>
            <w:r>
              <w:rPr>
                <w:rFonts w:ascii="Arial" w:hAnsi="Arial" w:cs="Arial"/>
                <w:sz w:val="22"/>
                <w:szCs w:val="22"/>
              </w:rPr>
              <w:t>Eventuell klone:</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99B421E" w14:textId="77777777"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9FC274B"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44446" w14:textId="534BD18A" w:rsidR="00076596" w:rsidRDefault="00234A1F">
                  <w:pPr>
                    <w:rPr>
                      <w:rFonts w:ascii="Arial" w:hAnsi="Arial" w:cs="Arial"/>
                      <w:sz w:val="22"/>
                      <w:szCs w:val="22"/>
                    </w:rPr>
                  </w:pPr>
                  <w:r>
                    <w:rPr>
                      <w:rFonts w:ascii="Arial" w:hAnsi="Arial" w:cs="Arial"/>
                      <w:sz w:val="22"/>
                      <w:szCs w:val="22"/>
                    </w:rPr>
                    <w:t>x</w:t>
                  </w:r>
                </w:p>
              </w:tc>
            </w:tr>
          </w:tbl>
          <w:p w14:paraId="497C375F" w14:textId="77777777"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650A28" w14:textId="77777777" w:rsidR="00076596" w:rsidRDefault="009747E1">
            <w:pPr>
              <w:rPr>
                <w:rFonts w:ascii="Arial" w:hAnsi="Arial" w:cs="Arial"/>
                <w:sz w:val="22"/>
                <w:szCs w:val="22"/>
              </w:rPr>
            </w:pPr>
            <w:r>
              <w:rPr>
                <w:rFonts w:ascii="Arial" w:hAnsi="Arial" w:cs="Arial"/>
                <w:sz w:val="22"/>
                <w:szCs w:val="22"/>
              </w:rPr>
              <w:t>A – F:</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1BCE90A"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387C8" w14:textId="77777777" w:rsidR="00076596" w:rsidRDefault="00076596">
                  <w:pPr>
                    <w:rPr>
                      <w:rFonts w:ascii="Arial" w:hAnsi="Arial" w:cs="Arial"/>
                      <w:sz w:val="22"/>
                      <w:szCs w:val="22"/>
                    </w:rPr>
                  </w:pPr>
                </w:p>
              </w:tc>
            </w:tr>
          </w:tbl>
          <w:p w14:paraId="4744CEE4"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35C1EBC1" w14:textId="77777777" w:rsidR="00076596" w:rsidRDefault="00076596">
            <w:pPr>
              <w:rPr>
                <w:rFonts w:ascii="Arial" w:hAnsi="Arial" w:cs="Arial"/>
                <w:sz w:val="22"/>
                <w:szCs w:val="22"/>
              </w:rPr>
            </w:pPr>
          </w:p>
        </w:tc>
      </w:tr>
      <w:tr w:rsidR="00076596" w14:paraId="2B6A1D4D" w14:textId="77777777">
        <w:trPr>
          <w:cantSplit/>
          <w:trHeight w:val="66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0374381" w14:textId="77777777" w:rsidR="00076596" w:rsidRDefault="009747E1">
            <w:pPr>
              <w:pStyle w:val="Listeavsnitt"/>
              <w:numPr>
                <w:ilvl w:val="0"/>
                <w:numId w:val="3"/>
              </w:numPr>
              <w:rPr>
                <w:rFonts w:ascii="Arial" w:hAnsi="Arial" w:cs="Arial"/>
                <w:b/>
                <w:sz w:val="22"/>
                <w:szCs w:val="22"/>
              </w:rPr>
            </w:pPr>
            <w:r>
              <w:rPr>
                <w:rFonts w:ascii="Arial" w:hAnsi="Arial" w:cs="Arial"/>
                <w:b/>
                <w:sz w:val="22"/>
                <w:szCs w:val="22"/>
              </w:rPr>
              <w:t>Adgang til ny og utsatt eksamen</w:t>
            </w:r>
          </w:p>
          <w:p w14:paraId="4325839B" w14:textId="77777777" w:rsidR="00076596" w:rsidRPr="007869EE" w:rsidRDefault="006D72CB">
            <w:pPr>
              <w:rPr>
                <w:rFonts w:ascii="Arial" w:hAnsi="Arial" w:cs="Arial"/>
                <w:sz w:val="22"/>
                <w:szCs w:val="22"/>
                <w:lang w:val="nb-NO"/>
              </w:rPr>
            </w:pPr>
            <w:r w:rsidRPr="007869EE">
              <w:rPr>
                <w:rFonts w:ascii="Arial" w:hAnsi="Arial" w:cs="Arial"/>
                <w:sz w:val="22"/>
                <w:szCs w:val="22"/>
                <w:lang w:val="nb-NO"/>
              </w:rPr>
              <w:t xml:space="preserve">Utsatt eksamen = </w:t>
            </w:r>
            <w:r w:rsidR="00D1380C" w:rsidRPr="007869EE">
              <w:rPr>
                <w:rFonts w:ascii="Arial" w:hAnsi="Arial" w:cs="Arial"/>
                <w:sz w:val="22"/>
                <w:szCs w:val="22"/>
                <w:lang w:val="nb-NO"/>
              </w:rPr>
              <w:t xml:space="preserve">for studenter med </w:t>
            </w:r>
            <w:r w:rsidRPr="007869EE">
              <w:rPr>
                <w:rFonts w:ascii="Arial" w:hAnsi="Arial" w:cs="Arial"/>
                <w:sz w:val="22"/>
                <w:szCs w:val="22"/>
                <w:lang w:val="nb-NO"/>
              </w:rPr>
              <w:t>gyldig fravær</w:t>
            </w:r>
            <w:r w:rsidR="00D1380C" w:rsidRPr="007869EE">
              <w:rPr>
                <w:rFonts w:ascii="Arial" w:hAnsi="Arial" w:cs="Arial"/>
                <w:sz w:val="22"/>
                <w:szCs w:val="22"/>
                <w:lang w:val="nb-NO"/>
              </w:rPr>
              <w:t>.</w:t>
            </w:r>
          </w:p>
          <w:p w14:paraId="11369FB0" w14:textId="77777777" w:rsidR="006D72CB" w:rsidRPr="007869EE" w:rsidRDefault="006D72CB">
            <w:pPr>
              <w:rPr>
                <w:rFonts w:ascii="Arial" w:hAnsi="Arial" w:cs="Arial"/>
                <w:sz w:val="22"/>
                <w:szCs w:val="22"/>
                <w:lang w:val="nb-NO"/>
              </w:rPr>
            </w:pPr>
            <w:r w:rsidRPr="007869EE">
              <w:rPr>
                <w:rFonts w:ascii="Arial" w:hAnsi="Arial" w:cs="Arial"/>
                <w:sz w:val="22"/>
                <w:szCs w:val="22"/>
                <w:lang w:val="nb-NO"/>
              </w:rPr>
              <w:t xml:space="preserve">Ny eksamen = for </w:t>
            </w:r>
            <w:r w:rsidR="00D1380C" w:rsidRPr="007869EE">
              <w:rPr>
                <w:rFonts w:ascii="Arial" w:hAnsi="Arial" w:cs="Arial"/>
                <w:sz w:val="22"/>
                <w:szCs w:val="22"/>
                <w:lang w:val="nb-NO"/>
              </w:rPr>
              <w:t>studenter som ikke består eller avbryter eksamen.</w:t>
            </w:r>
          </w:p>
          <w:p w14:paraId="7798D643" w14:textId="77777777" w:rsidR="00D1380C" w:rsidRPr="007869EE" w:rsidRDefault="00D1380C">
            <w:pPr>
              <w:rPr>
                <w:rFonts w:ascii="Arial" w:hAnsi="Arial" w:cs="Arial"/>
                <w:sz w:val="22"/>
                <w:szCs w:val="22"/>
                <w:lang w:val="nb-NO"/>
              </w:rPr>
            </w:pPr>
          </w:p>
          <w:p w14:paraId="3D60B270" w14:textId="77777777" w:rsidR="00D1380C" w:rsidRPr="007869EE" w:rsidRDefault="00D1380C">
            <w:pPr>
              <w:rPr>
                <w:rFonts w:ascii="Arial" w:hAnsi="Arial" w:cs="Arial"/>
                <w:sz w:val="22"/>
                <w:szCs w:val="22"/>
                <w:lang w:val="nb-NO"/>
              </w:rPr>
            </w:pPr>
            <w:r w:rsidRPr="007869EE">
              <w:rPr>
                <w:rFonts w:ascii="Arial" w:hAnsi="Arial" w:cs="Arial"/>
                <w:sz w:val="22"/>
                <w:szCs w:val="22"/>
                <w:lang w:val="nb-NO"/>
              </w:rPr>
              <w:t>NB! Alle 1000-emner tilbyr utsatt og ny eksamen.</w:t>
            </w:r>
          </w:p>
          <w:p w14:paraId="41AA5452" w14:textId="77777777" w:rsidR="00BB7CD4" w:rsidRPr="007869EE" w:rsidRDefault="00BB7CD4">
            <w:pPr>
              <w:rPr>
                <w:rFonts w:ascii="Arial" w:hAnsi="Arial" w:cs="Arial"/>
                <w:sz w:val="22"/>
                <w:szCs w:val="22"/>
                <w:lang w:val="nb-NO"/>
              </w:rPr>
            </w:pPr>
          </w:p>
          <w:p w14:paraId="3E719B44" w14:textId="77777777" w:rsidR="00BB7CD4" w:rsidRPr="007869EE" w:rsidRDefault="00BB7CD4">
            <w:pPr>
              <w:rPr>
                <w:rFonts w:ascii="Arial" w:hAnsi="Arial" w:cs="Arial"/>
                <w:sz w:val="22"/>
                <w:szCs w:val="22"/>
                <w:lang w:val="nb-NO"/>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75E5280" w14:textId="77777777" w:rsidR="00076596" w:rsidRDefault="009747E1">
            <w:r>
              <w:rPr>
                <w:rFonts w:ascii="Arial" w:hAnsi="Arial" w:cs="Arial"/>
                <w:color w:val="222222"/>
                <w:sz w:val="22"/>
                <w:szCs w:val="22"/>
                <w:shd w:val="clear" w:color="auto" w:fill="FAFAFA"/>
              </w:rPr>
              <w:t>Utsatt og ny eksamen.</w:t>
            </w:r>
          </w:p>
          <w:tbl>
            <w:tblPr>
              <w:tblW w:w="342" w:type="dxa"/>
              <w:tblLayout w:type="fixed"/>
              <w:tblCellMar>
                <w:left w:w="10" w:type="dxa"/>
                <w:right w:w="10" w:type="dxa"/>
              </w:tblCellMar>
              <w:tblLook w:val="0000" w:firstRow="0" w:lastRow="0" w:firstColumn="0" w:lastColumn="0" w:noHBand="0" w:noVBand="0"/>
            </w:tblPr>
            <w:tblGrid>
              <w:gridCol w:w="342"/>
            </w:tblGrid>
            <w:tr w:rsidR="00076596" w14:paraId="6EDE9849" w14:textId="77777777" w:rsidTr="004D7F2C">
              <w:tc>
                <w:tcPr>
                  <w:tcW w:w="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FC753" w14:textId="320CAD6C" w:rsidR="00076596" w:rsidRDefault="00F73143">
                  <w:pPr>
                    <w:rPr>
                      <w:rFonts w:ascii="Arial" w:hAnsi="Arial" w:cs="Arial"/>
                      <w:sz w:val="22"/>
                      <w:szCs w:val="22"/>
                    </w:rPr>
                  </w:pPr>
                  <w:r>
                    <w:rPr>
                      <w:rFonts w:ascii="Arial" w:hAnsi="Arial" w:cs="Arial"/>
                      <w:sz w:val="22"/>
                      <w:szCs w:val="22"/>
                    </w:rPr>
                    <w:t>x</w:t>
                  </w:r>
                </w:p>
              </w:tc>
            </w:tr>
          </w:tbl>
          <w:p w14:paraId="6C852041"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4A3341A4" w14:textId="77777777" w:rsidR="00076596" w:rsidRDefault="00076596">
            <w:pPr>
              <w:rPr>
                <w:rFonts w:ascii="Arial" w:hAnsi="Arial" w:cs="Arial"/>
                <w:sz w:val="22"/>
                <w:szCs w:val="22"/>
              </w:rPr>
            </w:pPr>
          </w:p>
        </w:tc>
      </w:tr>
      <w:tr w:rsidR="00076596" w:rsidRPr="003C35DE" w14:paraId="5EC845E1" w14:textId="77777777">
        <w:trPr>
          <w:cantSplit/>
          <w:trHeight w:val="6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0F2DBF4" w14:textId="77777777" w:rsidR="00076596" w:rsidRDefault="00076596">
            <w:pPr>
              <w:pStyle w:val="Listeavsnitt"/>
              <w:numPr>
                <w:ilvl w:val="0"/>
                <w:numId w:val="3"/>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FECF656" w14:textId="77777777" w:rsidR="00076596" w:rsidRPr="007869EE" w:rsidRDefault="009747E1">
            <w:pPr>
              <w:rPr>
                <w:lang w:val="nb-NO"/>
              </w:rPr>
            </w:pPr>
            <w:r w:rsidRPr="007869EE">
              <w:rPr>
                <w:rFonts w:ascii="Arial" w:hAnsi="Arial" w:cs="Arial"/>
                <w:sz w:val="22"/>
                <w:szCs w:val="22"/>
                <w:lang w:val="nb-NO"/>
              </w:rPr>
              <w:t xml:space="preserve">Ny og utsatt eksamen, </w:t>
            </w:r>
            <w:r w:rsidRPr="007869EE">
              <w:rPr>
                <w:rFonts w:ascii="Arial" w:hAnsi="Arial" w:cs="Arial"/>
                <w:sz w:val="22"/>
                <w:szCs w:val="22"/>
                <w:shd w:val="clear" w:color="auto" w:fill="FAFAFA"/>
                <w:lang w:val="nb-NO"/>
              </w:rPr>
              <w:t>Studenter som trekker seg under eksamen blir ikke tilbudt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rsidRPr="003C35DE" w14:paraId="4D4BDE0A"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2FAC9" w14:textId="77777777" w:rsidR="00076596" w:rsidRPr="007869EE" w:rsidRDefault="00076596">
                  <w:pPr>
                    <w:rPr>
                      <w:rFonts w:ascii="Arial" w:hAnsi="Arial" w:cs="Arial"/>
                      <w:sz w:val="22"/>
                      <w:szCs w:val="22"/>
                      <w:lang w:val="nb-NO"/>
                    </w:rPr>
                  </w:pPr>
                </w:p>
              </w:tc>
            </w:tr>
          </w:tbl>
          <w:p w14:paraId="72920A7C" w14:textId="77777777" w:rsidR="00076596" w:rsidRPr="007869EE" w:rsidRDefault="00076596">
            <w:pPr>
              <w:rPr>
                <w:rFonts w:ascii="Arial" w:hAnsi="Arial" w:cs="Arial"/>
                <w:sz w:val="22"/>
                <w:szCs w:val="22"/>
                <w:lang w:val="nb-NO"/>
              </w:rPr>
            </w:pPr>
          </w:p>
        </w:tc>
        <w:tc>
          <w:tcPr>
            <w:tcW w:w="4394" w:type="dxa"/>
            <w:vMerge/>
            <w:shd w:val="clear" w:color="auto" w:fill="auto"/>
            <w:tcMar>
              <w:top w:w="0" w:type="dxa"/>
              <w:left w:w="10" w:type="dxa"/>
              <w:bottom w:w="0" w:type="dxa"/>
              <w:right w:w="10" w:type="dxa"/>
            </w:tcMar>
          </w:tcPr>
          <w:p w14:paraId="67A9239E" w14:textId="77777777" w:rsidR="00076596" w:rsidRPr="007869EE" w:rsidRDefault="00076596">
            <w:pPr>
              <w:rPr>
                <w:rFonts w:ascii="Arial" w:hAnsi="Arial" w:cs="Arial"/>
                <w:sz w:val="22"/>
                <w:szCs w:val="22"/>
                <w:lang w:val="nb-NO"/>
              </w:rPr>
            </w:pPr>
          </w:p>
        </w:tc>
      </w:tr>
      <w:tr w:rsidR="00076596" w:rsidRPr="003C35DE" w14:paraId="550F7923" w14:textId="77777777">
        <w:trPr>
          <w:cantSplit/>
          <w:trHeight w:val="5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42DAEA4" w14:textId="77777777"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91A49E" w14:textId="77777777" w:rsidR="00076596" w:rsidRPr="006B7B7D" w:rsidRDefault="0078588B">
            <w:pPr>
              <w:rPr>
                <w:rFonts w:ascii="Arial" w:hAnsi="Arial" w:cs="Arial"/>
                <w:lang w:val="nb-NO"/>
              </w:rPr>
            </w:pPr>
            <w:r w:rsidRPr="006B7B7D">
              <w:rPr>
                <w:rFonts w:ascii="Arial" w:hAnsi="Arial" w:cs="Arial"/>
                <w:lang w:val="nb-NO"/>
              </w:rPr>
              <w:t>(ny eksamen hvis stryker, men ikke hvis trekker seg)</w:t>
            </w:r>
          </w:p>
        </w:tc>
        <w:tc>
          <w:tcPr>
            <w:tcW w:w="4394" w:type="dxa"/>
            <w:vMerge w:val="restart"/>
            <w:shd w:val="clear" w:color="auto" w:fill="auto"/>
            <w:tcMar>
              <w:top w:w="0" w:type="dxa"/>
              <w:left w:w="10" w:type="dxa"/>
              <w:bottom w:w="0" w:type="dxa"/>
              <w:right w:w="10" w:type="dxa"/>
            </w:tcMar>
          </w:tcPr>
          <w:p w14:paraId="19650F7A" w14:textId="77777777" w:rsidR="00076596" w:rsidRPr="006B7B7D" w:rsidRDefault="00076596">
            <w:pPr>
              <w:rPr>
                <w:rFonts w:ascii="Arial" w:hAnsi="Arial" w:cs="Arial"/>
                <w:sz w:val="22"/>
                <w:szCs w:val="22"/>
                <w:lang w:val="nb-NO"/>
              </w:rPr>
            </w:pPr>
          </w:p>
        </w:tc>
      </w:tr>
      <w:tr w:rsidR="00076596" w:rsidRPr="003C35DE" w14:paraId="1FD86F88" w14:textId="77777777">
        <w:trPr>
          <w:cantSplit/>
          <w:trHeight w:val="105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DA707EF" w14:textId="77777777"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BE83BF6" w14:textId="77777777" w:rsidR="00076596" w:rsidRPr="007869EE" w:rsidRDefault="009747E1">
            <w:pPr>
              <w:rPr>
                <w:lang w:val="nb-NO"/>
              </w:rPr>
            </w:pPr>
            <w:r w:rsidRPr="006B7B7D">
              <w:rPr>
                <w:rFonts w:ascii="Arial" w:hAnsi="Arial" w:cs="Arial"/>
                <w:sz w:val="22"/>
                <w:szCs w:val="22"/>
                <w:lang w:val="nb-NO"/>
              </w:rPr>
              <w:t xml:space="preserve">Utsatt, men ikke ny eksamen. </w:t>
            </w:r>
            <w:r w:rsidRPr="007869EE">
              <w:rPr>
                <w:rFonts w:ascii="Arial" w:hAnsi="Arial" w:cs="Arial"/>
                <w:color w:val="222222"/>
                <w:sz w:val="22"/>
                <w:szCs w:val="22"/>
                <w:shd w:val="clear" w:color="auto" w:fill="FAFAFA"/>
                <w:lang w:val="nb-NO"/>
              </w:rPr>
              <w:t>Det tilbys ikke ny eksamen til studenter som har trukket seg under ordinær eksamen, eller som ikke har bestått.</w:t>
            </w:r>
          </w:p>
          <w:tbl>
            <w:tblPr>
              <w:tblW w:w="350" w:type="dxa"/>
              <w:tblLayout w:type="fixed"/>
              <w:tblCellMar>
                <w:left w:w="10" w:type="dxa"/>
                <w:right w:w="10" w:type="dxa"/>
              </w:tblCellMar>
              <w:tblLook w:val="0000" w:firstRow="0" w:lastRow="0" w:firstColumn="0" w:lastColumn="0" w:noHBand="0" w:noVBand="0"/>
            </w:tblPr>
            <w:tblGrid>
              <w:gridCol w:w="350"/>
            </w:tblGrid>
            <w:tr w:rsidR="00076596" w:rsidRPr="003C35DE" w14:paraId="39B5F02B"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10191" w14:textId="2B65D364" w:rsidR="00076596" w:rsidRPr="007869EE" w:rsidRDefault="00076596">
                  <w:pPr>
                    <w:rPr>
                      <w:sz w:val="22"/>
                      <w:szCs w:val="22"/>
                      <w:lang w:val="nb-NO"/>
                    </w:rPr>
                  </w:pPr>
                </w:p>
              </w:tc>
            </w:tr>
          </w:tbl>
          <w:p w14:paraId="13CB68F5" w14:textId="77777777" w:rsidR="00076596" w:rsidRPr="007869EE" w:rsidRDefault="00076596">
            <w:pPr>
              <w:rPr>
                <w:sz w:val="22"/>
                <w:szCs w:val="22"/>
                <w:lang w:val="nb-NO"/>
              </w:rPr>
            </w:pPr>
          </w:p>
        </w:tc>
        <w:tc>
          <w:tcPr>
            <w:tcW w:w="4394" w:type="dxa"/>
            <w:vMerge/>
            <w:shd w:val="clear" w:color="auto" w:fill="auto"/>
            <w:tcMar>
              <w:top w:w="0" w:type="dxa"/>
              <w:left w:w="10" w:type="dxa"/>
              <w:bottom w:w="0" w:type="dxa"/>
              <w:right w:w="10" w:type="dxa"/>
            </w:tcMar>
          </w:tcPr>
          <w:p w14:paraId="7D862F7B" w14:textId="77777777" w:rsidR="00076596" w:rsidRPr="007869EE" w:rsidRDefault="00076596">
            <w:pPr>
              <w:rPr>
                <w:rFonts w:ascii="Arial" w:hAnsi="Arial" w:cs="Arial"/>
                <w:sz w:val="22"/>
                <w:szCs w:val="22"/>
                <w:lang w:val="nb-NO"/>
              </w:rPr>
            </w:pPr>
          </w:p>
        </w:tc>
      </w:tr>
      <w:tr w:rsidR="00076596" w14:paraId="38750098" w14:textId="77777777">
        <w:trPr>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D3B72F9" w14:textId="77777777" w:rsidR="00076596" w:rsidRDefault="009747E1">
            <w:pPr>
              <w:pStyle w:val="Listeavsnitt"/>
              <w:numPr>
                <w:ilvl w:val="0"/>
                <w:numId w:val="3"/>
              </w:numPr>
              <w:rPr>
                <w:rFonts w:ascii="Arial" w:hAnsi="Arial" w:cs="Arial"/>
                <w:b/>
                <w:sz w:val="22"/>
                <w:szCs w:val="22"/>
              </w:rPr>
            </w:pPr>
            <w:r>
              <w:rPr>
                <w:rFonts w:ascii="Arial" w:hAnsi="Arial" w:cs="Arial"/>
                <w:b/>
                <w:sz w:val="22"/>
                <w:szCs w:val="22"/>
              </w:rPr>
              <w:lastRenderedPageBreak/>
              <w:t>Forslag til pensum</w:t>
            </w:r>
          </w:p>
          <w:p w14:paraId="7CB687A1" w14:textId="77777777" w:rsidR="00076596" w:rsidRDefault="009747E1">
            <w:pPr>
              <w:rPr>
                <w:rFonts w:ascii="Arial" w:hAnsi="Arial" w:cs="Arial"/>
                <w:sz w:val="22"/>
                <w:szCs w:val="22"/>
              </w:rPr>
            </w:pPr>
            <w:r>
              <w:rPr>
                <w:rFonts w:ascii="Arial" w:hAnsi="Arial" w:cs="Arial"/>
                <w:sz w:val="22"/>
                <w:szCs w:val="22"/>
              </w:rPr>
              <w:t>Til bruk for godkjenning lokalt</w:t>
            </w:r>
          </w:p>
          <w:p w14:paraId="017E2F24" w14:textId="77777777" w:rsidR="00076596" w:rsidRPr="007869EE" w:rsidRDefault="009747E1">
            <w:pPr>
              <w:rPr>
                <w:lang w:val="nb-NO"/>
              </w:rPr>
            </w:pPr>
            <w:r w:rsidRPr="007869EE">
              <w:rPr>
                <w:rStyle w:val="Standardskriftforavsnitt"/>
                <w:rFonts w:ascii="Arial" w:hAnsi="Arial" w:cs="Arial"/>
                <w:sz w:val="22"/>
                <w:szCs w:val="22"/>
                <w:lang w:val="nb-NO"/>
              </w:rPr>
              <w:t>Pensum skal skrives inn i semestersiden for emnet.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DF6EB1" w14:textId="21260DD3" w:rsidR="00076596" w:rsidRDefault="009747E1" w:rsidP="00DF7C2B">
            <w:pPr>
              <w:rPr>
                <w:rFonts w:ascii="Arial" w:hAnsi="Arial" w:cs="Arial"/>
                <w:sz w:val="22"/>
                <w:szCs w:val="22"/>
                <w:lang w:eastAsia="nb-NO"/>
              </w:rPr>
            </w:pPr>
            <w:r>
              <w:rPr>
                <w:rFonts w:ascii="Arial" w:hAnsi="Arial" w:cs="Arial"/>
                <w:sz w:val="22"/>
                <w:szCs w:val="22"/>
                <w:lang w:eastAsia="nb-NO"/>
              </w:rPr>
              <w:t>Hovedemne:</w:t>
            </w:r>
            <w:r w:rsidR="00BB1B1F">
              <w:rPr>
                <w:rFonts w:ascii="Arial" w:hAnsi="Arial" w:cs="Arial"/>
                <w:sz w:val="22"/>
                <w:szCs w:val="22"/>
                <w:lang w:eastAsia="nb-NO"/>
              </w:rPr>
              <w:t xml:space="preserve"> </w:t>
            </w:r>
          </w:p>
        </w:tc>
        <w:tc>
          <w:tcPr>
            <w:tcW w:w="4394" w:type="dxa"/>
            <w:shd w:val="clear" w:color="auto" w:fill="auto"/>
            <w:tcMar>
              <w:top w:w="0" w:type="dxa"/>
              <w:left w:w="10" w:type="dxa"/>
              <w:bottom w:w="0" w:type="dxa"/>
              <w:right w:w="10" w:type="dxa"/>
            </w:tcMar>
          </w:tcPr>
          <w:p w14:paraId="44A63CBD" w14:textId="77777777" w:rsidR="00076596" w:rsidRDefault="00076596">
            <w:pPr>
              <w:rPr>
                <w:rFonts w:ascii="Arial" w:hAnsi="Arial" w:cs="Arial"/>
                <w:sz w:val="22"/>
                <w:szCs w:val="22"/>
                <w:lang w:eastAsia="nb-NO"/>
              </w:rPr>
            </w:pPr>
          </w:p>
        </w:tc>
      </w:tr>
      <w:tr w:rsidR="00076596" w14:paraId="63AC6AFE" w14:textId="77777777">
        <w:trPr>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A48A34" w14:textId="77777777" w:rsidR="00076596" w:rsidRDefault="00076596">
            <w:pPr>
              <w:pStyle w:val="Listeavsnitt"/>
              <w:numPr>
                <w:ilvl w:val="0"/>
                <w:numId w:val="4"/>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56D590" w14:textId="77777777" w:rsidR="00076596" w:rsidRDefault="009747E1">
            <w:pPr>
              <w:rPr>
                <w:rFonts w:ascii="Arial" w:hAnsi="Arial" w:cs="Arial"/>
                <w:sz w:val="22"/>
                <w:szCs w:val="22"/>
                <w:lang w:eastAsia="nb-NO"/>
              </w:rPr>
            </w:pPr>
            <w:r>
              <w:rPr>
                <w:rFonts w:ascii="Arial" w:hAnsi="Arial" w:cs="Arial"/>
                <w:sz w:val="22"/>
                <w:szCs w:val="22"/>
                <w:lang w:eastAsia="nb-NO"/>
              </w:rPr>
              <w:t>Eventuell klon:</w:t>
            </w:r>
          </w:p>
        </w:tc>
        <w:tc>
          <w:tcPr>
            <w:tcW w:w="4394" w:type="dxa"/>
            <w:shd w:val="clear" w:color="auto" w:fill="auto"/>
            <w:tcMar>
              <w:top w:w="0" w:type="dxa"/>
              <w:left w:w="10" w:type="dxa"/>
              <w:bottom w:w="0" w:type="dxa"/>
              <w:right w:w="10" w:type="dxa"/>
            </w:tcMar>
          </w:tcPr>
          <w:p w14:paraId="084BEC14" w14:textId="77777777" w:rsidR="00076596" w:rsidRDefault="00076596">
            <w:pPr>
              <w:rPr>
                <w:rFonts w:ascii="Arial" w:hAnsi="Arial" w:cs="Arial"/>
                <w:sz w:val="22"/>
                <w:szCs w:val="22"/>
                <w:lang w:eastAsia="nb-NO"/>
              </w:rPr>
            </w:pPr>
          </w:p>
        </w:tc>
      </w:tr>
      <w:tr w:rsidR="00076596" w:rsidRPr="003C35DE" w14:paraId="684CB113" w14:textId="77777777">
        <w:trPr>
          <w:trHeight w:val="197"/>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14:paraId="68918729" w14:textId="77777777" w:rsidR="00076596" w:rsidRDefault="00076596">
            <w:pPr>
              <w:pStyle w:val="Overskrift1"/>
              <w:ind w:right="-2"/>
              <w:outlineLvl w:val="9"/>
            </w:pPr>
          </w:p>
          <w:p w14:paraId="31FB1786" w14:textId="77777777" w:rsidR="00076596" w:rsidRDefault="009747E1">
            <w:pPr>
              <w:pStyle w:val="Overskrift1"/>
              <w:ind w:right="-2"/>
              <w:outlineLvl w:val="9"/>
            </w:pPr>
            <w:r>
              <w:rPr>
                <w:rStyle w:val="Utheving"/>
                <w:rFonts w:ascii="Arial" w:hAnsi="Arial" w:cs="Arial"/>
                <w:b w:val="0"/>
                <w:i w:val="0"/>
                <w:sz w:val="22"/>
                <w:szCs w:val="22"/>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14:paraId="08C22B2D" w14:textId="77777777" w:rsidR="00076596" w:rsidRPr="006B7B7D" w:rsidRDefault="00076596">
            <w:pPr>
              <w:rPr>
                <w:lang w:val="nb-NO"/>
              </w:rPr>
            </w:pPr>
          </w:p>
          <w:p w14:paraId="1BFF195E" w14:textId="77777777" w:rsidR="00076596" w:rsidRPr="006B7B7D" w:rsidRDefault="00076596">
            <w:pPr>
              <w:rPr>
                <w:rFonts w:ascii="Arial" w:hAnsi="Arial" w:cs="Arial"/>
                <w:sz w:val="22"/>
                <w:szCs w:val="22"/>
                <w:lang w:val="nb-NO" w:eastAsia="nb-NO"/>
              </w:rPr>
            </w:pPr>
          </w:p>
        </w:tc>
        <w:tc>
          <w:tcPr>
            <w:tcW w:w="4394" w:type="dxa"/>
            <w:shd w:val="clear" w:color="auto" w:fill="auto"/>
            <w:tcMar>
              <w:top w:w="0" w:type="dxa"/>
              <w:left w:w="10" w:type="dxa"/>
              <w:bottom w:w="0" w:type="dxa"/>
              <w:right w:w="10" w:type="dxa"/>
            </w:tcMar>
          </w:tcPr>
          <w:p w14:paraId="247CF195" w14:textId="77777777" w:rsidR="00076596" w:rsidRPr="006B7B7D" w:rsidRDefault="00076596">
            <w:pPr>
              <w:rPr>
                <w:rFonts w:ascii="Arial" w:hAnsi="Arial" w:cs="Arial"/>
                <w:sz w:val="22"/>
                <w:szCs w:val="22"/>
                <w:lang w:val="nb-NO" w:eastAsia="nb-NO"/>
              </w:rPr>
            </w:pPr>
          </w:p>
        </w:tc>
      </w:tr>
      <w:tr w:rsidR="00076596" w:rsidRPr="003C35DE" w14:paraId="58CD47AD" w14:textId="77777777">
        <w:trPr>
          <w:cantSplit/>
          <w:trHeight w:val="30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61321ED6" w14:textId="77777777" w:rsidR="00076596" w:rsidRPr="007869EE" w:rsidRDefault="009747E1">
            <w:pPr>
              <w:rPr>
                <w:rFonts w:ascii="Arial" w:hAnsi="Arial" w:cs="Arial"/>
                <w:b/>
                <w:sz w:val="22"/>
                <w:szCs w:val="22"/>
                <w:lang w:val="nb-NO"/>
              </w:rPr>
            </w:pPr>
            <w:r w:rsidRPr="007869EE">
              <w:rPr>
                <w:rFonts w:ascii="Arial" w:hAnsi="Arial" w:cs="Arial"/>
                <w:b/>
                <w:sz w:val="22"/>
                <w:szCs w:val="22"/>
                <w:lang w:val="nb-NO"/>
              </w:rPr>
              <w:t>Generelle opplysninger, fylles ut av studieseksjonen i samarbeid med faglærer på instituttet, for saksbehandling på fakultetet:</w:t>
            </w:r>
          </w:p>
        </w:tc>
        <w:tc>
          <w:tcPr>
            <w:tcW w:w="4394" w:type="dxa"/>
            <w:shd w:val="clear" w:color="auto" w:fill="auto"/>
            <w:tcMar>
              <w:top w:w="0" w:type="dxa"/>
              <w:left w:w="10" w:type="dxa"/>
              <w:bottom w:w="0" w:type="dxa"/>
              <w:right w:w="10" w:type="dxa"/>
            </w:tcMar>
          </w:tcPr>
          <w:p w14:paraId="5AD5D806" w14:textId="77777777" w:rsidR="00076596" w:rsidRPr="007869EE" w:rsidRDefault="00076596">
            <w:pPr>
              <w:rPr>
                <w:rFonts w:ascii="Arial" w:hAnsi="Arial" w:cs="Arial"/>
                <w:b/>
                <w:sz w:val="22"/>
                <w:szCs w:val="22"/>
                <w:lang w:val="nb-NO"/>
              </w:rPr>
            </w:pPr>
          </w:p>
        </w:tc>
      </w:tr>
      <w:tr w:rsidR="00076596" w:rsidRPr="003C35DE" w14:paraId="15D8E1FA" w14:textId="77777777">
        <w:trPr>
          <w:cantSplit/>
          <w:trHeight w:val="42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643AE75" w14:textId="77777777" w:rsidR="00076596" w:rsidRPr="007869EE" w:rsidRDefault="009747E1">
            <w:pPr>
              <w:pStyle w:val="Listeavsnitt"/>
              <w:numPr>
                <w:ilvl w:val="0"/>
                <w:numId w:val="3"/>
              </w:numPr>
            </w:pPr>
            <w:r w:rsidRPr="007869EE">
              <w:rPr>
                <w:rStyle w:val="Standardskriftforavsnitt"/>
                <w:rFonts w:ascii="Arial" w:hAnsi="Arial" w:cs="Arial"/>
                <w:sz w:val="22"/>
                <w:szCs w:val="22"/>
              </w:rPr>
              <w:t>Opprettingen, endringen, nedleggingen er godkjent i for instituttet rett organ på instituttet (legg gjerne ved lenke til referat fra møte)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D88ACF2" w14:textId="77777777" w:rsidR="00076596" w:rsidRPr="007869EE" w:rsidRDefault="00076596">
            <w:pPr>
              <w:rPr>
                <w:rFonts w:ascii="Arial" w:hAnsi="Arial" w:cs="Arial"/>
                <w:sz w:val="22"/>
                <w:szCs w:val="22"/>
                <w:lang w:val="nb-NO"/>
              </w:rPr>
            </w:pPr>
          </w:p>
        </w:tc>
        <w:tc>
          <w:tcPr>
            <w:tcW w:w="4394" w:type="dxa"/>
            <w:shd w:val="clear" w:color="auto" w:fill="auto"/>
            <w:tcMar>
              <w:top w:w="0" w:type="dxa"/>
              <w:left w:w="10" w:type="dxa"/>
              <w:bottom w:w="0" w:type="dxa"/>
              <w:right w:w="10" w:type="dxa"/>
            </w:tcMar>
          </w:tcPr>
          <w:p w14:paraId="7F5FB613" w14:textId="77777777" w:rsidR="00076596" w:rsidRPr="007869EE" w:rsidRDefault="00076596">
            <w:pPr>
              <w:rPr>
                <w:rFonts w:ascii="Arial" w:hAnsi="Arial" w:cs="Arial"/>
                <w:sz w:val="22"/>
                <w:szCs w:val="22"/>
                <w:lang w:val="nb-NO"/>
              </w:rPr>
            </w:pPr>
          </w:p>
        </w:tc>
      </w:tr>
      <w:tr w:rsidR="00076596" w:rsidRPr="003C35DE" w14:paraId="70E0FAE2"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3C61FD07"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Beskriv kort bakgrunn for opprettingen, endringen, nedleggingen?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634BAC8" w14:textId="77777777" w:rsidR="00076596" w:rsidRPr="007869EE" w:rsidRDefault="00076596">
            <w:pPr>
              <w:rPr>
                <w:rFonts w:ascii="Arial" w:hAnsi="Arial" w:cs="Arial"/>
                <w:sz w:val="22"/>
                <w:szCs w:val="22"/>
                <w:lang w:val="nb-NO"/>
              </w:rPr>
            </w:pPr>
          </w:p>
        </w:tc>
        <w:tc>
          <w:tcPr>
            <w:tcW w:w="4394" w:type="dxa"/>
            <w:shd w:val="clear" w:color="auto" w:fill="auto"/>
            <w:tcMar>
              <w:top w:w="0" w:type="dxa"/>
              <w:left w:w="10" w:type="dxa"/>
              <w:bottom w:w="0" w:type="dxa"/>
              <w:right w:w="10" w:type="dxa"/>
            </w:tcMar>
          </w:tcPr>
          <w:p w14:paraId="7FEE37D6" w14:textId="77777777" w:rsidR="00076596" w:rsidRPr="007869EE" w:rsidRDefault="00076596">
            <w:pPr>
              <w:rPr>
                <w:rFonts w:ascii="Arial" w:hAnsi="Arial" w:cs="Arial"/>
                <w:sz w:val="22"/>
                <w:szCs w:val="22"/>
                <w:lang w:val="nb-NO"/>
              </w:rPr>
            </w:pPr>
          </w:p>
        </w:tc>
      </w:tr>
      <w:tr w:rsidR="00076596" w14:paraId="4D6E23D4" w14:textId="77777777">
        <w:trPr>
          <w:cantSplit/>
          <w:trHeight w:val="47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0205B0E8" w14:textId="77777777" w:rsidR="00076596" w:rsidRDefault="009747E1">
            <w:pPr>
              <w:pStyle w:val="Listeavsnitt"/>
              <w:numPr>
                <w:ilvl w:val="0"/>
                <w:numId w:val="3"/>
              </w:numPr>
            </w:pPr>
            <w:r>
              <w:rPr>
                <w:rStyle w:val="Standardskriftforavsnitt"/>
                <w:rFonts w:ascii="Arial" w:hAnsi="Arial" w:cs="Arial"/>
                <w:sz w:val="22"/>
                <w:szCs w:val="22"/>
              </w:rPr>
              <w:t>Hvilke studenter (studieretter)/ programmer er emnet for?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F60710D" w14:textId="7C6B5DEB" w:rsidR="00076596" w:rsidRDefault="00F73143">
            <w:pPr>
              <w:rPr>
                <w:rFonts w:ascii="Arial" w:hAnsi="Arial" w:cs="Arial"/>
                <w:sz w:val="22"/>
                <w:szCs w:val="22"/>
              </w:rPr>
            </w:pPr>
            <w:r>
              <w:rPr>
                <w:rFonts w:ascii="Arial" w:hAnsi="Arial" w:cs="Arial"/>
                <w:sz w:val="22"/>
                <w:szCs w:val="22"/>
              </w:rPr>
              <w:t>ELITE</w:t>
            </w:r>
          </w:p>
          <w:p w14:paraId="21DDBF1E"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2F99FA3" w14:textId="77777777" w:rsidR="00076596" w:rsidRDefault="00076596">
            <w:pPr>
              <w:rPr>
                <w:rFonts w:ascii="Arial" w:hAnsi="Arial" w:cs="Arial"/>
                <w:sz w:val="22"/>
                <w:szCs w:val="22"/>
              </w:rPr>
            </w:pPr>
          </w:p>
        </w:tc>
      </w:tr>
      <w:tr w:rsidR="00076596" w:rsidRPr="003C35DE" w14:paraId="1B21B41B" w14:textId="77777777">
        <w:trPr>
          <w:cantSplit/>
          <w:trHeight w:val="52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15616046"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Er emnet obligatorisk eller anbefalt i et/flere studieprogram?</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3B71241"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E178D10"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423A0" w14:textId="3DFF0239" w:rsidR="00076596" w:rsidRDefault="00F73143">
                  <w:pPr>
                    <w:rPr>
                      <w:rFonts w:ascii="Arial" w:hAnsi="Arial" w:cs="Arial"/>
                      <w:sz w:val="22"/>
                      <w:szCs w:val="22"/>
                    </w:rPr>
                  </w:pPr>
                  <w:r>
                    <w:rPr>
                      <w:rFonts w:ascii="Arial" w:hAnsi="Arial" w:cs="Arial"/>
                      <w:sz w:val="22"/>
                      <w:szCs w:val="22"/>
                    </w:rPr>
                    <w:t>x</w:t>
                  </w:r>
                </w:p>
              </w:tc>
            </w:tr>
          </w:tbl>
          <w:p w14:paraId="088B73C9"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8E598BE"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66DB1AE"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1B01A" w14:textId="77777777" w:rsidR="00076596" w:rsidRDefault="00076596">
                  <w:pPr>
                    <w:rPr>
                      <w:rFonts w:ascii="Arial" w:hAnsi="Arial" w:cs="Arial"/>
                      <w:sz w:val="22"/>
                      <w:szCs w:val="22"/>
                    </w:rPr>
                  </w:pPr>
                </w:p>
              </w:tc>
            </w:tr>
          </w:tbl>
          <w:p w14:paraId="1946510E"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9A04EB1" w14:textId="7B05164D" w:rsidR="00076596" w:rsidRPr="00F73143" w:rsidRDefault="009747E1">
            <w:pPr>
              <w:rPr>
                <w:rFonts w:ascii="Arial" w:hAnsi="Arial" w:cs="Arial"/>
                <w:sz w:val="22"/>
                <w:szCs w:val="22"/>
                <w:lang w:val="nb-NO"/>
              </w:rPr>
            </w:pPr>
            <w:r w:rsidRPr="00F73143">
              <w:rPr>
                <w:rFonts w:ascii="Arial" w:hAnsi="Arial" w:cs="Arial"/>
                <w:sz w:val="22"/>
                <w:szCs w:val="22"/>
                <w:lang w:val="nb-NO"/>
              </w:rPr>
              <w:t>Hvilke(t)?</w:t>
            </w:r>
            <w:r w:rsidR="00F73143" w:rsidRPr="00F73143">
              <w:rPr>
                <w:rFonts w:ascii="Arial" w:hAnsi="Arial" w:cs="Arial"/>
                <w:sz w:val="22"/>
                <w:szCs w:val="22"/>
                <w:lang w:val="nb-NO"/>
              </w:rPr>
              <w:t xml:space="preserve"> Obligatorisk for noen retninger innen ELITE</w:t>
            </w:r>
          </w:p>
        </w:tc>
        <w:tc>
          <w:tcPr>
            <w:tcW w:w="4394" w:type="dxa"/>
            <w:shd w:val="clear" w:color="auto" w:fill="auto"/>
            <w:tcMar>
              <w:top w:w="0" w:type="dxa"/>
              <w:left w:w="10" w:type="dxa"/>
              <w:bottom w:w="0" w:type="dxa"/>
              <w:right w:w="10" w:type="dxa"/>
            </w:tcMar>
          </w:tcPr>
          <w:p w14:paraId="55F7B683" w14:textId="77777777" w:rsidR="00076596" w:rsidRPr="00F73143" w:rsidRDefault="00076596">
            <w:pPr>
              <w:rPr>
                <w:rFonts w:ascii="Arial" w:hAnsi="Arial" w:cs="Arial"/>
                <w:sz w:val="22"/>
                <w:szCs w:val="22"/>
                <w:lang w:val="nb-NO"/>
              </w:rPr>
            </w:pPr>
          </w:p>
        </w:tc>
      </w:tr>
      <w:tr w:rsidR="00076596" w14:paraId="68453A8D" w14:textId="77777777">
        <w:trPr>
          <w:cantSplit/>
          <w:trHeight w:val="323"/>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7073497" w14:textId="77777777" w:rsidR="00076596" w:rsidRDefault="009747E1">
            <w:pPr>
              <w:pStyle w:val="Listeavsnitt"/>
              <w:numPr>
                <w:ilvl w:val="0"/>
                <w:numId w:val="3"/>
              </w:numPr>
            </w:pPr>
            <w:r>
              <w:rPr>
                <w:rFonts w:ascii="Arial" w:hAnsi="Arial" w:cs="Arial"/>
                <w:sz w:val="22"/>
                <w:szCs w:val="22"/>
              </w:rPr>
              <w:t>Hvis emneansvaret er delt mellom flere institutter, er det inngått nødvendige avtaler med hensyn på ressurser? Spesifiser gjerne.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A797B51"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7EC32BD"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CB302" w14:textId="77777777" w:rsidR="00076596" w:rsidRDefault="00076596">
                  <w:pPr>
                    <w:rPr>
                      <w:rFonts w:ascii="Arial" w:hAnsi="Arial" w:cs="Arial"/>
                      <w:sz w:val="22"/>
                      <w:szCs w:val="22"/>
                    </w:rPr>
                  </w:pPr>
                </w:p>
              </w:tc>
            </w:tr>
          </w:tbl>
          <w:p w14:paraId="7B633C6C"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911EB2E"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A7AA548"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80593" w14:textId="77777777" w:rsidR="00076596" w:rsidRDefault="00076596">
                  <w:pPr>
                    <w:rPr>
                      <w:rFonts w:ascii="Arial" w:hAnsi="Arial" w:cs="Arial"/>
                      <w:sz w:val="22"/>
                      <w:szCs w:val="22"/>
                    </w:rPr>
                  </w:pPr>
                </w:p>
              </w:tc>
            </w:tr>
          </w:tbl>
          <w:p w14:paraId="3E237C92"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26EB677" w14:textId="77777777" w:rsidR="00076596" w:rsidRDefault="009747E1">
            <w:pPr>
              <w:rPr>
                <w:rFonts w:ascii="Arial" w:hAnsi="Arial" w:cs="Arial"/>
                <w:sz w:val="22"/>
                <w:szCs w:val="22"/>
              </w:rPr>
            </w:pPr>
            <w:r>
              <w:rPr>
                <w:rFonts w:ascii="Arial" w:hAnsi="Arial" w:cs="Arial"/>
                <w:sz w:val="22"/>
                <w:szCs w:val="22"/>
              </w:rPr>
              <w:t>Spesifiser:</w:t>
            </w:r>
          </w:p>
        </w:tc>
        <w:tc>
          <w:tcPr>
            <w:tcW w:w="4394" w:type="dxa"/>
            <w:shd w:val="clear" w:color="auto" w:fill="auto"/>
            <w:tcMar>
              <w:top w:w="0" w:type="dxa"/>
              <w:left w:w="10" w:type="dxa"/>
              <w:bottom w:w="0" w:type="dxa"/>
              <w:right w:w="10" w:type="dxa"/>
            </w:tcMar>
          </w:tcPr>
          <w:p w14:paraId="1C5AF3BC" w14:textId="77777777" w:rsidR="00076596" w:rsidRDefault="00076596">
            <w:pPr>
              <w:rPr>
                <w:rFonts w:ascii="Arial" w:hAnsi="Arial" w:cs="Arial"/>
                <w:sz w:val="22"/>
                <w:szCs w:val="22"/>
              </w:rPr>
            </w:pPr>
          </w:p>
        </w:tc>
      </w:tr>
      <w:tr w:rsidR="00076596" w14:paraId="7E6AB6B4" w14:textId="77777777">
        <w:trPr>
          <w:cantSplit/>
          <w:trHeight w:val="209"/>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2E42976"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Er alle involverte programmer/ institutter informert? Hvis ja, hvordan?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6175F78"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500B9C3"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66300" w14:textId="77777777" w:rsidR="00076596" w:rsidRDefault="00076596">
                  <w:pPr>
                    <w:rPr>
                      <w:rFonts w:ascii="Arial" w:hAnsi="Arial" w:cs="Arial"/>
                      <w:sz w:val="22"/>
                      <w:szCs w:val="22"/>
                    </w:rPr>
                  </w:pPr>
                </w:p>
              </w:tc>
            </w:tr>
          </w:tbl>
          <w:p w14:paraId="77E3419B"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458DA5B"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EE51171"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DC96C" w14:textId="77777777" w:rsidR="00076596" w:rsidRDefault="00076596">
                  <w:pPr>
                    <w:rPr>
                      <w:rFonts w:ascii="Arial" w:hAnsi="Arial" w:cs="Arial"/>
                      <w:sz w:val="22"/>
                      <w:szCs w:val="22"/>
                    </w:rPr>
                  </w:pPr>
                </w:p>
              </w:tc>
            </w:tr>
          </w:tbl>
          <w:p w14:paraId="64DB1AC1"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49E3DF2" w14:textId="77777777" w:rsidR="00076596" w:rsidRDefault="009747E1">
            <w:pPr>
              <w:rPr>
                <w:rFonts w:ascii="Arial" w:hAnsi="Arial" w:cs="Arial"/>
                <w:sz w:val="22"/>
                <w:szCs w:val="22"/>
              </w:rPr>
            </w:pPr>
            <w:r>
              <w:rPr>
                <w:rFonts w:ascii="Arial" w:hAnsi="Arial" w:cs="Arial"/>
                <w:sz w:val="22"/>
                <w:szCs w:val="22"/>
              </w:rPr>
              <w:t>Hvordan?</w:t>
            </w:r>
          </w:p>
        </w:tc>
        <w:tc>
          <w:tcPr>
            <w:tcW w:w="4394" w:type="dxa"/>
            <w:shd w:val="clear" w:color="auto" w:fill="auto"/>
            <w:tcMar>
              <w:top w:w="0" w:type="dxa"/>
              <w:left w:w="10" w:type="dxa"/>
              <w:bottom w:w="0" w:type="dxa"/>
              <w:right w:w="10" w:type="dxa"/>
            </w:tcMar>
          </w:tcPr>
          <w:p w14:paraId="05BB52F8" w14:textId="77777777" w:rsidR="00076596" w:rsidRDefault="00076596">
            <w:pPr>
              <w:rPr>
                <w:rFonts w:ascii="Arial" w:hAnsi="Arial" w:cs="Arial"/>
                <w:sz w:val="22"/>
                <w:szCs w:val="22"/>
              </w:rPr>
            </w:pPr>
          </w:p>
        </w:tc>
      </w:tr>
      <w:tr w:rsidR="00076596" w:rsidRPr="003C35DE" w14:paraId="64FCCB6E"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EF00396"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Hvordan blir studenter informert/ ivaretatt?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8C6766C" w14:textId="77777777" w:rsidR="00076596" w:rsidRPr="006B7B7D" w:rsidRDefault="00076596">
            <w:pPr>
              <w:rPr>
                <w:rFonts w:ascii="Arial" w:hAnsi="Arial" w:cs="Arial"/>
                <w:sz w:val="22"/>
                <w:szCs w:val="22"/>
                <w:lang w:val="nb-NO"/>
              </w:rPr>
            </w:pPr>
          </w:p>
        </w:tc>
        <w:tc>
          <w:tcPr>
            <w:tcW w:w="4394" w:type="dxa"/>
            <w:shd w:val="clear" w:color="auto" w:fill="auto"/>
            <w:tcMar>
              <w:top w:w="0" w:type="dxa"/>
              <w:left w:w="10" w:type="dxa"/>
              <w:bottom w:w="0" w:type="dxa"/>
              <w:right w:w="10" w:type="dxa"/>
            </w:tcMar>
          </w:tcPr>
          <w:p w14:paraId="30B9DA69" w14:textId="77777777" w:rsidR="00076596" w:rsidRPr="006B7B7D" w:rsidRDefault="00076596">
            <w:pPr>
              <w:rPr>
                <w:rFonts w:ascii="Arial" w:hAnsi="Arial" w:cs="Arial"/>
                <w:sz w:val="22"/>
                <w:szCs w:val="22"/>
                <w:lang w:val="nb-NO"/>
              </w:rPr>
            </w:pPr>
          </w:p>
        </w:tc>
      </w:tr>
      <w:tr w:rsidR="00076596" w14:paraId="19C9FC58"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1151A45"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Får opprettingen, endringen, nedleggingen andre konsekvenser? Hvis ja, hvilke?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19DA4B4"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590AA69"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46CDA" w14:textId="77777777" w:rsidR="00076596" w:rsidRDefault="00076596">
                  <w:pPr>
                    <w:rPr>
                      <w:rFonts w:ascii="Arial" w:hAnsi="Arial" w:cs="Arial"/>
                      <w:sz w:val="22"/>
                      <w:szCs w:val="22"/>
                    </w:rPr>
                  </w:pPr>
                </w:p>
              </w:tc>
            </w:tr>
          </w:tbl>
          <w:p w14:paraId="69E62EFF"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EA5D6F6"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50E749C"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46B8A" w14:textId="77777777" w:rsidR="00076596" w:rsidRDefault="00076596">
                  <w:pPr>
                    <w:rPr>
                      <w:rFonts w:ascii="Arial" w:hAnsi="Arial" w:cs="Arial"/>
                      <w:sz w:val="22"/>
                      <w:szCs w:val="22"/>
                    </w:rPr>
                  </w:pPr>
                </w:p>
              </w:tc>
            </w:tr>
          </w:tbl>
          <w:p w14:paraId="369C58AB"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702635A" w14:textId="77777777"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14:paraId="21AA3542" w14:textId="77777777" w:rsidR="00076596" w:rsidRDefault="00076596">
            <w:pPr>
              <w:rPr>
                <w:rFonts w:ascii="Arial" w:hAnsi="Arial" w:cs="Arial"/>
                <w:sz w:val="22"/>
                <w:szCs w:val="22"/>
              </w:rPr>
            </w:pPr>
          </w:p>
        </w:tc>
      </w:tr>
    </w:tbl>
    <w:p w14:paraId="74E28DDD" w14:textId="77777777" w:rsidR="00076596" w:rsidRDefault="00076596">
      <w:pPr>
        <w:jc w:val="both"/>
        <w:rPr>
          <w:rFonts w:ascii="Arial" w:hAnsi="Arial" w:cs="Arial"/>
        </w:rPr>
      </w:pPr>
    </w:p>
    <w:sectPr w:rsidR="00076596">
      <w:headerReference w:type="default" r:id="rId7"/>
      <w:footerReference w:type="default" r:id="rId8"/>
      <w:pgSz w:w="11906" w:h="16838"/>
      <w:pgMar w:top="284" w:right="1418" w:bottom="28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153FA" w14:textId="77777777" w:rsidR="006C1B0B" w:rsidRDefault="006C1B0B">
      <w:r>
        <w:separator/>
      </w:r>
    </w:p>
  </w:endnote>
  <w:endnote w:type="continuationSeparator" w:id="0">
    <w:p w14:paraId="707DE9D6" w14:textId="77777777" w:rsidR="006C1B0B" w:rsidRDefault="006C1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81CD1" w14:textId="403CCE94" w:rsidR="002F18E7" w:rsidRDefault="006C1B0B">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0CEE95EA67AA4ED9B8E076CDD852AA6C"/>
        </w:placeholder>
        <w:temporary/>
        <w:showingPlcHdr/>
      </w:sdtPr>
      <w:sdtEndPr/>
      <w:sdtContent>
        <w:r w:rsidR="002F18E7">
          <w:rPr>
            <w:rFonts w:asciiTheme="majorHAnsi" w:eastAsiaTheme="majorEastAsia" w:hAnsiTheme="majorHAnsi" w:cstheme="majorBidi"/>
          </w:rPr>
          <w:t>[Type text]</w:t>
        </w:r>
      </w:sdtContent>
    </w:sdt>
    <w:r w:rsidR="002F18E7">
      <w:rPr>
        <w:rFonts w:asciiTheme="majorHAnsi" w:eastAsiaTheme="majorEastAsia" w:hAnsiTheme="majorHAnsi" w:cstheme="majorBidi"/>
      </w:rPr>
      <w:ptab w:relativeTo="margin" w:alignment="right" w:leader="none"/>
    </w:r>
    <w:r w:rsidR="002F18E7">
      <w:rPr>
        <w:rFonts w:asciiTheme="majorHAnsi" w:eastAsiaTheme="majorEastAsia" w:hAnsiTheme="majorHAnsi" w:cstheme="majorBidi"/>
      </w:rPr>
      <w:t xml:space="preserve">Page </w:t>
    </w:r>
    <w:r w:rsidR="002F18E7">
      <w:rPr>
        <w:rFonts w:asciiTheme="minorHAnsi" w:eastAsiaTheme="minorEastAsia" w:hAnsiTheme="minorHAnsi" w:cstheme="minorBidi"/>
      </w:rPr>
      <w:fldChar w:fldCharType="begin"/>
    </w:r>
    <w:r w:rsidR="002F18E7">
      <w:instrText xml:space="preserve"> PAGE   \* MERGEFORMAT </w:instrText>
    </w:r>
    <w:r w:rsidR="002F18E7">
      <w:rPr>
        <w:rFonts w:asciiTheme="minorHAnsi" w:eastAsiaTheme="minorEastAsia" w:hAnsiTheme="minorHAnsi" w:cstheme="minorBidi"/>
      </w:rPr>
      <w:fldChar w:fldCharType="separate"/>
    </w:r>
    <w:r w:rsidR="003C35DE" w:rsidRPr="003C35DE">
      <w:rPr>
        <w:rFonts w:asciiTheme="majorHAnsi" w:eastAsiaTheme="majorEastAsia" w:hAnsiTheme="majorHAnsi" w:cstheme="majorBidi"/>
        <w:noProof/>
      </w:rPr>
      <w:t>4</w:t>
    </w:r>
    <w:r w:rsidR="002F18E7">
      <w:rPr>
        <w:rFonts w:asciiTheme="majorHAnsi" w:eastAsiaTheme="majorEastAsia" w:hAnsiTheme="majorHAnsi" w:cstheme="majorBidi"/>
        <w:noProof/>
      </w:rPr>
      <w:fldChar w:fldCharType="end"/>
    </w:r>
  </w:p>
  <w:p w14:paraId="37163C58" w14:textId="77777777" w:rsidR="002F18E7" w:rsidRDefault="002F18E7">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894B5" w14:textId="77777777" w:rsidR="006C1B0B" w:rsidRDefault="006C1B0B">
      <w:r>
        <w:rPr>
          <w:color w:val="000000"/>
        </w:rPr>
        <w:separator/>
      </w:r>
    </w:p>
  </w:footnote>
  <w:footnote w:type="continuationSeparator" w:id="0">
    <w:p w14:paraId="23853DB3" w14:textId="77777777" w:rsidR="006C1B0B" w:rsidRDefault="006C1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897A0" w14:textId="77777777" w:rsidR="002F18E7" w:rsidRDefault="002F18E7">
    <w:pPr>
      <w:pStyle w:val="Topptekst"/>
      <w:rPr>
        <w:b/>
      </w:rPr>
    </w:pPr>
    <w:r>
      <w:rPr>
        <w:b/>
      </w:rPr>
      <w:t>MN-fakultetet, UiO</w:t>
    </w:r>
    <w:r>
      <w:rPr>
        <w:b/>
      </w:rPr>
      <w:tab/>
    </w:r>
    <w:r>
      <w:rPr>
        <w:b/>
      </w:rPr>
      <w:tab/>
      <w:t>Dato: 1</w:t>
    </w:r>
    <w:r w:rsidR="000D2156">
      <w:rPr>
        <w:b/>
      </w:rPr>
      <w:t>4</w:t>
    </w:r>
    <w:r>
      <w:rPr>
        <w:b/>
      </w:rPr>
      <w:t>.02.2017</w:t>
    </w:r>
  </w:p>
  <w:p w14:paraId="510D9C75" w14:textId="77777777" w:rsidR="002F18E7" w:rsidRDefault="002F18E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A4611"/>
    <w:multiLevelType w:val="hybridMultilevel"/>
    <w:tmpl w:val="6C66FD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2982EE3"/>
    <w:multiLevelType w:val="multilevel"/>
    <w:tmpl w:val="F91C6086"/>
    <w:lvl w:ilvl="0">
      <w:start w:val="21"/>
      <w:numFmt w:val="decimal"/>
      <w:lvlText w:val="%1."/>
      <w:lvlJc w:val="left"/>
      <w:pPr>
        <w:ind w:left="360" w:hanging="360"/>
      </w:pPr>
      <w:rPr>
        <w:rFonts w:ascii="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38A6079"/>
    <w:multiLevelType w:val="multilevel"/>
    <w:tmpl w:val="B0B235EC"/>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360" w:hanging="360"/>
      </w:pPr>
      <w:rPr>
        <w:rFonts w:ascii="Arial" w:hAnsi="Arial" w:cs="Arial"/>
        <w:b/>
        <w:sz w:val="22"/>
      </w:rPr>
    </w:lvl>
    <w:lvl w:ilvl="2">
      <w:start w:val="1"/>
      <w:numFmt w:val="decimal"/>
      <w:lvlText w:val="%1.%2.%3."/>
      <w:lvlJc w:val="left"/>
      <w:pPr>
        <w:ind w:left="720" w:hanging="720"/>
      </w:pPr>
      <w:rPr>
        <w:rFonts w:ascii="Arial" w:hAnsi="Arial" w:cs="Arial"/>
        <w:sz w:val="22"/>
      </w:rPr>
    </w:lvl>
    <w:lvl w:ilvl="3">
      <w:start w:val="1"/>
      <w:numFmt w:val="decimal"/>
      <w:lvlText w:val="%1.%2.%3.%4."/>
      <w:lvlJc w:val="left"/>
      <w:pPr>
        <w:ind w:left="720" w:hanging="720"/>
      </w:pPr>
      <w:rPr>
        <w:rFonts w:ascii="Arial" w:hAnsi="Arial" w:cs="Arial"/>
        <w:sz w:val="22"/>
      </w:rPr>
    </w:lvl>
    <w:lvl w:ilvl="4">
      <w:start w:val="1"/>
      <w:numFmt w:val="decimal"/>
      <w:lvlText w:val="%1.%2.%3.%4.%5."/>
      <w:lvlJc w:val="left"/>
      <w:pPr>
        <w:ind w:left="1080" w:hanging="1080"/>
      </w:pPr>
      <w:rPr>
        <w:rFonts w:ascii="Arial" w:hAnsi="Arial" w:cs="Arial"/>
        <w:sz w:val="22"/>
      </w:rPr>
    </w:lvl>
    <w:lvl w:ilvl="5">
      <w:start w:val="1"/>
      <w:numFmt w:val="decimal"/>
      <w:lvlText w:val="%1.%2.%3.%4.%5.%6."/>
      <w:lvlJc w:val="left"/>
      <w:pPr>
        <w:ind w:left="1080" w:hanging="1080"/>
      </w:pPr>
      <w:rPr>
        <w:rFonts w:ascii="Arial" w:hAnsi="Arial" w:cs="Arial"/>
        <w:sz w:val="22"/>
      </w:rPr>
    </w:lvl>
    <w:lvl w:ilvl="6">
      <w:start w:val="1"/>
      <w:numFmt w:val="decimal"/>
      <w:lvlText w:val="%1.%2.%3.%4.%5.%6.%7."/>
      <w:lvlJc w:val="left"/>
      <w:pPr>
        <w:ind w:left="1080" w:hanging="1080"/>
      </w:pPr>
      <w:rPr>
        <w:rFonts w:ascii="Arial" w:hAnsi="Arial" w:cs="Arial"/>
        <w:sz w:val="22"/>
      </w:rPr>
    </w:lvl>
    <w:lvl w:ilvl="7">
      <w:start w:val="1"/>
      <w:numFmt w:val="decimal"/>
      <w:lvlText w:val="%1.%2.%3.%4.%5.%6.%7.%8."/>
      <w:lvlJc w:val="left"/>
      <w:pPr>
        <w:ind w:left="1440" w:hanging="1440"/>
      </w:pPr>
      <w:rPr>
        <w:rFonts w:ascii="Arial" w:hAnsi="Arial" w:cs="Arial"/>
        <w:sz w:val="22"/>
      </w:rPr>
    </w:lvl>
    <w:lvl w:ilvl="8">
      <w:start w:val="1"/>
      <w:numFmt w:val="decimal"/>
      <w:lvlText w:val="%1.%2.%3.%4.%5.%6.%7.%8.%9."/>
      <w:lvlJc w:val="left"/>
      <w:pPr>
        <w:ind w:left="1440" w:hanging="1440"/>
      </w:pPr>
      <w:rPr>
        <w:rFonts w:ascii="Arial" w:hAnsi="Arial" w:cs="Arial"/>
        <w:sz w:val="22"/>
      </w:rPr>
    </w:lvl>
  </w:abstractNum>
  <w:abstractNum w:abstractNumId="3" w15:restartNumberingAfterBreak="0">
    <w:nsid w:val="36162B8E"/>
    <w:multiLevelType w:val="multilevel"/>
    <w:tmpl w:val="32CE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357E4F"/>
    <w:multiLevelType w:val="multilevel"/>
    <w:tmpl w:val="FCE466FE"/>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458B26F1"/>
    <w:multiLevelType w:val="multilevel"/>
    <w:tmpl w:val="4F82AC4E"/>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9DE320C"/>
    <w:multiLevelType w:val="multilevel"/>
    <w:tmpl w:val="5D58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4"/>
  </w:num>
  <w:num w:numId="5">
    <w:abstractNumId w:val="3"/>
  </w:num>
  <w:num w:numId="6">
    <w:abstractNumId w:val="6"/>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til Røed">
    <w15:presenceInfo w15:providerId="AD" w15:userId="S::ketilroe@uio.no::1b9cfc0f-2548-4a5c-a412-e268d0f7a4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96"/>
    <w:rsid w:val="0003537C"/>
    <w:rsid w:val="00037AA7"/>
    <w:rsid w:val="00061FB0"/>
    <w:rsid w:val="00065BDF"/>
    <w:rsid w:val="000717AC"/>
    <w:rsid w:val="00076596"/>
    <w:rsid w:val="0007738F"/>
    <w:rsid w:val="00093196"/>
    <w:rsid w:val="000A1249"/>
    <w:rsid w:val="000D2156"/>
    <w:rsid w:val="000F2463"/>
    <w:rsid w:val="00120E81"/>
    <w:rsid w:val="00231845"/>
    <w:rsid w:val="00234A1F"/>
    <w:rsid w:val="00282B92"/>
    <w:rsid w:val="002E63A4"/>
    <w:rsid w:val="002F18E7"/>
    <w:rsid w:val="00330C98"/>
    <w:rsid w:val="003624CA"/>
    <w:rsid w:val="003C35DE"/>
    <w:rsid w:val="004179C0"/>
    <w:rsid w:val="00425C62"/>
    <w:rsid w:val="00446102"/>
    <w:rsid w:val="004A35B7"/>
    <w:rsid w:val="004C3151"/>
    <w:rsid w:val="004D7F2C"/>
    <w:rsid w:val="004E4B37"/>
    <w:rsid w:val="004F7B27"/>
    <w:rsid w:val="0056306D"/>
    <w:rsid w:val="00576101"/>
    <w:rsid w:val="005777FF"/>
    <w:rsid w:val="005A3E0A"/>
    <w:rsid w:val="005B41C0"/>
    <w:rsid w:val="005F3E5A"/>
    <w:rsid w:val="00661ACF"/>
    <w:rsid w:val="00692807"/>
    <w:rsid w:val="006B7B7D"/>
    <w:rsid w:val="006C1B0B"/>
    <w:rsid w:val="006D6AE2"/>
    <w:rsid w:val="006D72CB"/>
    <w:rsid w:val="00701CA8"/>
    <w:rsid w:val="00770546"/>
    <w:rsid w:val="0078588B"/>
    <w:rsid w:val="007869EE"/>
    <w:rsid w:val="007E3933"/>
    <w:rsid w:val="007F1E2E"/>
    <w:rsid w:val="008031DE"/>
    <w:rsid w:val="00834FFE"/>
    <w:rsid w:val="00841B74"/>
    <w:rsid w:val="008C7A5E"/>
    <w:rsid w:val="008D3346"/>
    <w:rsid w:val="008D5B20"/>
    <w:rsid w:val="008E1E9F"/>
    <w:rsid w:val="008E5A26"/>
    <w:rsid w:val="009271C8"/>
    <w:rsid w:val="009747E1"/>
    <w:rsid w:val="009C37D3"/>
    <w:rsid w:val="00A013A4"/>
    <w:rsid w:val="00A02DFD"/>
    <w:rsid w:val="00A32AF5"/>
    <w:rsid w:val="00A918E7"/>
    <w:rsid w:val="00AA0575"/>
    <w:rsid w:val="00AC4B1E"/>
    <w:rsid w:val="00AE4C1A"/>
    <w:rsid w:val="00B27D85"/>
    <w:rsid w:val="00B37BA3"/>
    <w:rsid w:val="00B67051"/>
    <w:rsid w:val="00B87644"/>
    <w:rsid w:val="00BB1B1F"/>
    <w:rsid w:val="00BB2429"/>
    <w:rsid w:val="00BB7CD4"/>
    <w:rsid w:val="00BE63F5"/>
    <w:rsid w:val="00BF59FE"/>
    <w:rsid w:val="00C114B0"/>
    <w:rsid w:val="00C11A5F"/>
    <w:rsid w:val="00C233E7"/>
    <w:rsid w:val="00C6420A"/>
    <w:rsid w:val="00C94878"/>
    <w:rsid w:val="00CB53D5"/>
    <w:rsid w:val="00CE72F2"/>
    <w:rsid w:val="00D1380C"/>
    <w:rsid w:val="00D2600E"/>
    <w:rsid w:val="00D86D91"/>
    <w:rsid w:val="00DF4439"/>
    <w:rsid w:val="00DF7C2B"/>
    <w:rsid w:val="00E32947"/>
    <w:rsid w:val="00E33FEA"/>
    <w:rsid w:val="00E84EA7"/>
    <w:rsid w:val="00EC65C4"/>
    <w:rsid w:val="00ED7FC6"/>
    <w:rsid w:val="00F01A97"/>
    <w:rsid w:val="00F21C4D"/>
    <w:rsid w:val="00F42D9F"/>
    <w:rsid w:val="00F73143"/>
    <w:rsid w:val="00F958BF"/>
    <w:rsid w:val="00FA45C7"/>
    <w:rsid w:val="00FC706E"/>
    <w:rsid w:val="00FD71E0"/>
    <w:rsid w:val="00FE5438"/>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0C888"/>
  <w15:docId w15:val="{DB3655B9-845E-4C8F-BB5B-EC61F6E3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C62"/>
    <w:pPr>
      <w:autoSpaceDN/>
      <w:textAlignment w:val="auto"/>
    </w:pPr>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basedOn w:val="Normal"/>
    <w:next w:val="Normal"/>
    <w:pPr>
      <w:keepNext/>
      <w:suppressAutoHyphens/>
      <w:autoSpaceDN w:val="0"/>
      <w:textAlignment w:val="baseline"/>
      <w:outlineLvl w:val="0"/>
    </w:pPr>
    <w:rPr>
      <w:b/>
      <w:sz w:val="20"/>
      <w:szCs w:val="20"/>
      <w:lang w:val="nb-NO" w:eastAsia="en-US"/>
    </w:rPr>
  </w:style>
  <w:style w:type="paragraph" w:customStyle="1" w:styleId="Overskrift2">
    <w:name w:val="Overskrift 2"/>
    <w:basedOn w:val="Normal"/>
    <w:next w:val="Normal"/>
    <w:pPr>
      <w:keepNext/>
      <w:suppressAutoHyphens/>
      <w:autoSpaceDN w:val="0"/>
      <w:spacing w:before="240" w:after="60" w:line="560" w:lineRule="exact"/>
      <w:textAlignment w:val="baseline"/>
      <w:outlineLvl w:val="1"/>
    </w:pPr>
    <w:rPr>
      <w:rFonts w:ascii="Garamond" w:hAnsi="Garamond"/>
      <w:sz w:val="48"/>
      <w:szCs w:val="20"/>
      <w:lang w:val="nb-NO" w:eastAsia="en-US"/>
    </w:rPr>
  </w:style>
  <w:style w:type="paragraph" w:customStyle="1" w:styleId="Overskrift3">
    <w:name w:val="Overskrift 3"/>
    <w:basedOn w:val="Normal"/>
    <w:next w:val="Normal"/>
    <w:pPr>
      <w:keepNext/>
      <w:suppressAutoHyphens/>
      <w:autoSpaceDN w:val="0"/>
      <w:spacing w:before="240" w:after="60" w:line="440" w:lineRule="exact"/>
      <w:textAlignment w:val="baseline"/>
      <w:outlineLvl w:val="2"/>
    </w:pPr>
    <w:rPr>
      <w:rFonts w:ascii="Garamond" w:hAnsi="Garamond"/>
      <w:sz w:val="38"/>
      <w:szCs w:val="20"/>
      <w:lang w:val="nb-NO" w:eastAsia="en-US"/>
    </w:rPr>
  </w:style>
  <w:style w:type="paragraph" w:customStyle="1" w:styleId="Overskrift5">
    <w:name w:val="Overskrift 5"/>
    <w:basedOn w:val="Normal"/>
    <w:next w:val="Normal"/>
    <w:pPr>
      <w:suppressAutoHyphens/>
      <w:autoSpaceDN w:val="0"/>
      <w:spacing w:before="240" w:after="60" w:line="300" w:lineRule="exact"/>
      <w:textAlignment w:val="baseline"/>
      <w:outlineLvl w:val="4"/>
    </w:pPr>
    <w:rPr>
      <w:rFonts w:ascii="Garamond" w:hAnsi="Garamond"/>
      <w:i/>
      <w:szCs w:val="20"/>
      <w:lang w:val="nb-NO" w:eastAsia="en-US"/>
    </w:rPr>
  </w:style>
  <w:style w:type="character" w:customStyle="1" w:styleId="Standardskriftforavsnitt">
    <w:name w:val="Standardskrift for avsnitt"/>
  </w:style>
  <w:style w:type="character" w:customStyle="1" w:styleId="Heading1Char">
    <w:name w:val="Heading 1 Char"/>
    <w:basedOn w:val="Standardskriftforavsnitt"/>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rPr>
      <w:rFonts w:ascii="Cambria" w:eastAsia="Times New Roman" w:hAnsi="Cambria" w:cs="Times New Roman"/>
      <w:b/>
      <w:bCs/>
      <w:sz w:val="26"/>
      <w:szCs w:val="26"/>
      <w:lang w:eastAsia="en-US"/>
    </w:rPr>
  </w:style>
  <w:style w:type="character" w:customStyle="1" w:styleId="Heading5Char">
    <w:name w:val="Heading 5 Char"/>
    <w:basedOn w:val="Standardskriftforavsnitt"/>
    <w:rPr>
      <w:rFonts w:ascii="Calibri" w:eastAsia="Times New Roman" w:hAnsi="Calibri" w:cs="Times New Roman"/>
      <w:b/>
      <w:bCs/>
      <w:i/>
      <w:iCs/>
      <w:sz w:val="26"/>
      <w:szCs w:val="26"/>
      <w:lang w:eastAsia="en-US"/>
    </w:rPr>
  </w:style>
  <w:style w:type="paragraph" w:customStyle="1" w:styleId="Stil1">
    <w:name w:val="Stil1"/>
    <w:basedOn w:val="Normal"/>
    <w:pPr>
      <w:suppressAutoHyphens/>
      <w:autoSpaceDN w:val="0"/>
      <w:spacing w:line="300" w:lineRule="exact"/>
      <w:jc w:val="both"/>
      <w:textAlignment w:val="baseline"/>
    </w:pPr>
    <w:rPr>
      <w:rFonts w:ascii="Garamond" w:hAnsi="Garamond"/>
      <w:spacing w:val="-3"/>
      <w:szCs w:val="20"/>
      <w:lang w:val="nb-NO" w:eastAsia="en-US"/>
    </w:rPr>
  </w:style>
  <w:style w:type="paragraph" w:customStyle="1" w:styleId="Fotnotetekst">
    <w:name w:val="Fotnotetekst"/>
    <w:basedOn w:val="Normal"/>
    <w:pPr>
      <w:keepLines/>
      <w:tabs>
        <w:tab w:val="left" w:pos="142"/>
      </w:tabs>
      <w:suppressAutoHyphens/>
      <w:autoSpaceDN w:val="0"/>
      <w:textAlignment w:val="baseline"/>
    </w:pPr>
    <w:rPr>
      <w:rFonts w:ascii="Garamond" w:hAnsi="Garamond"/>
      <w:spacing w:val="-3"/>
      <w:sz w:val="20"/>
      <w:szCs w:val="20"/>
      <w:lang w:val="en-US" w:eastAsia="nb-NO"/>
    </w:rPr>
  </w:style>
  <w:style w:type="character" w:customStyle="1" w:styleId="FootnoteTextChar">
    <w:name w:val="Footnote Text Char"/>
    <w:basedOn w:val="Standardskriftforavsnitt"/>
    <w:rPr>
      <w:rFonts w:cs="Times New Roman"/>
      <w:lang w:eastAsia="en-US"/>
    </w:rPr>
  </w:style>
  <w:style w:type="paragraph" w:customStyle="1" w:styleId="Liste">
    <w:name w:val="Liste"/>
    <w:basedOn w:val="Normal"/>
    <w:pPr>
      <w:keepLines/>
      <w:suppressAutoHyphens/>
      <w:autoSpaceDN w:val="0"/>
      <w:ind w:left="170" w:hanging="170"/>
      <w:textAlignment w:val="baseline"/>
    </w:pPr>
    <w:rPr>
      <w:sz w:val="22"/>
      <w:szCs w:val="20"/>
      <w:lang w:val="nb-NO" w:eastAsia="en-US"/>
    </w:rPr>
  </w:style>
  <w:style w:type="paragraph" w:customStyle="1" w:styleId="Vanliginnrykk">
    <w:name w:val="Vanlig innrykk"/>
    <w:basedOn w:val="Normal"/>
    <w:pPr>
      <w:suppressAutoHyphens/>
      <w:autoSpaceDN w:val="0"/>
      <w:spacing w:line="300" w:lineRule="exact"/>
      <w:ind w:left="567" w:right="567"/>
      <w:textAlignment w:val="baseline"/>
    </w:pPr>
    <w:rPr>
      <w:rFonts w:ascii="Garamond" w:hAnsi="Garamond"/>
      <w:szCs w:val="20"/>
      <w:lang w:val="nb-NO" w:eastAsia="en-US"/>
    </w:rPr>
  </w:style>
  <w:style w:type="character" w:customStyle="1" w:styleId="Fotnotereferanse">
    <w:name w:val="Fotnotereferanse"/>
    <w:basedOn w:val="Standardskriftforavsnitt"/>
    <w:rPr>
      <w:rFonts w:cs="Times New Roman"/>
      <w:position w:val="0"/>
      <w:vertAlign w:val="superscript"/>
    </w:rPr>
  </w:style>
  <w:style w:type="paragraph" w:customStyle="1" w:styleId="Bunntekst">
    <w:name w:val="Bunntekst"/>
    <w:basedOn w:val="Normal"/>
    <w:pPr>
      <w:tabs>
        <w:tab w:val="center" w:pos="4320"/>
        <w:tab w:val="right" w:pos="8640"/>
      </w:tabs>
      <w:suppressAutoHyphens/>
      <w:autoSpaceDN w:val="0"/>
      <w:textAlignment w:val="baseline"/>
    </w:pPr>
    <w:rPr>
      <w:sz w:val="20"/>
      <w:szCs w:val="20"/>
      <w:lang w:val="nb-NO" w:eastAsia="en-US"/>
    </w:rPr>
  </w:style>
  <w:style w:type="character" w:customStyle="1" w:styleId="FooterChar">
    <w:name w:val="Footer Char"/>
    <w:basedOn w:val="Standardskriftforavsnitt"/>
    <w:uiPriority w:val="99"/>
    <w:rPr>
      <w:rFonts w:cs="Times New Roman"/>
      <w:lang w:eastAsia="en-US"/>
    </w:rPr>
  </w:style>
  <w:style w:type="character" w:customStyle="1" w:styleId="Sidetall">
    <w:name w:val="Sidetall"/>
    <w:basedOn w:val="Standardskriftforavsnitt"/>
    <w:rPr>
      <w:rFonts w:cs="Times New Roman"/>
    </w:rPr>
  </w:style>
  <w:style w:type="paragraph" w:customStyle="1" w:styleId="Topptekst">
    <w:name w:val="Topptekst"/>
    <w:basedOn w:val="Normal"/>
    <w:pPr>
      <w:tabs>
        <w:tab w:val="center" w:pos="4153"/>
        <w:tab w:val="right" w:pos="8306"/>
      </w:tabs>
      <w:suppressAutoHyphens/>
      <w:autoSpaceDN w:val="0"/>
      <w:textAlignment w:val="baseline"/>
    </w:pPr>
    <w:rPr>
      <w:sz w:val="20"/>
      <w:szCs w:val="20"/>
      <w:lang w:val="nb-NO" w:eastAsia="en-US"/>
    </w:rPr>
  </w:style>
  <w:style w:type="character" w:customStyle="1" w:styleId="HeaderChar">
    <w:name w:val="Header Char"/>
    <w:basedOn w:val="Standardskriftforavsnitt"/>
    <w:rPr>
      <w:rFonts w:cs="Times New Roman"/>
      <w:lang w:eastAsia="en-US"/>
    </w:rPr>
  </w:style>
  <w:style w:type="character" w:customStyle="1" w:styleId="Utheving">
    <w:name w:val="Utheving"/>
    <w:basedOn w:val="Standardskriftforavsnitt"/>
    <w:rPr>
      <w:rFonts w:cs="Times New Roman"/>
      <w:i/>
      <w:iCs/>
    </w:rPr>
  </w:style>
  <w:style w:type="paragraph" w:customStyle="1" w:styleId="Tittel">
    <w:name w:val="Tittel"/>
    <w:basedOn w:val="Normal"/>
    <w:next w:val="Normal"/>
    <w:pPr>
      <w:suppressAutoHyphens/>
      <w:autoSpaceDN w:val="0"/>
      <w:spacing w:before="240" w:after="60"/>
      <w:jc w:val="center"/>
      <w:textAlignment w:val="baseline"/>
      <w:outlineLvl w:val="0"/>
    </w:pPr>
    <w:rPr>
      <w:rFonts w:ascii="Cambria" w:hAnsi="Cambria"/>
      <w:b/>
      <w:bCs/>
      <w:kern w:val="3"/>
      <w:sz w:val="32"/>
      <w:szCs w:val="32"/>
      <w:lang w:val="nb-NO" w:eastAsia="en-US"/>
    </w:rPr>
  </w:style>
  <w:style w:type="character" w:customStyle="1" w:styleId="TitleChar">
    <w:name w:val="Title Char"/>
    <w:basedOn w:val="Standardskriftforavsnitt"/>
    <w:rPr>
      <w:rFonts w:ascii="Cambria" w:eastAsia="Times New Roman" w:hAnsi="Cambria" w:cs="Times New Roman"/>
      <w:b/>
      <w:bCs/>
      <w:kern w:val="3"/>
      <w:sz w:val="32"/>
      <w:szCs w:val="32"/>
      <w:lang w:eastAsia="en-US"/>
    </w:rPr>
  </w:style>
  <w:style w:type="paragraph" w:customStyle="1" w:styleId="Bobletekst">
    <w:name w:val="Bobletekst"/>
    <w:basedOn w:val="Normal"/>
    <w:pPr>
      <w:suppressAutoHyphens/>
      <w:autoSpaceDN w:val="0"/>
      <w:textAlignment w:val="baseline"/>
    </w:pPr>
    <w:rPr>
      <w:rFonts w:ascii="Tahoma" w:hAnsi="Tahoma" w:cs="Tahoma"/>
      <w:sz w:val="16"/>
      <w:szCs w:val="16"/>
      <w:lang w:val="nb-NO" w:eastAsia="en-US"/>
    </w:rPr>
  </w:style>
  <w:style w:type="character" w:customStyle="1" w:styleId="BalloonTextChar">
    <w:name w:val="Balloon Text Char"/>
    <w:basedOn w:val="Standardskriftforavsnitt"/>
    <w:rPr>
      <w:rFonts w:ascii="Tahoma" w:hAnsi="Tahoma" w:cs="Tahoma"/>
      <w:sz w:val="16"/>
      <w:szCs w:val="16"/>
      <w:lang w:eastAsia="en-US"/>
    </w:rPr>
  </w:style>
  <w:style w:type="character" w:customStyle="1" w:styleId="Hyperkobling">
    <w:name w:val="Hyperkobling"/>
    <w:basedOn w:val="Standardskriftforavsnitt"/>
    <w:rPr>
      <w:color w:val="0000FF"/>
      <w:u w:val="single"/>
    </w:rPr>
  </w:style>
  <w:style w:type="character" w:customStyle="1" w:styleId="Fulgthyperkobling">
    <w:name w:val="Fulgt hyperkobling"/>
    <w:basedOn w:val="Standardskriftforavsnitt"/>
    <w:rPr>
      <w:color w:val="800080"/>
      <w:u w:val="single"/>
    </w:rPr>
  </w:style>
  <w:style w:type="paragraph" w:customStyle="1" w:styleId="Listeavsnitt">
    <w:name w:val="Listeavsnitt"/>
    <w:basedOn w:val="Normal"/>
    <w:pPr>
      <w:suppressAutoHyphens/>
      <w:autoSpaceDN w:val="0"/>
      <w:ind w:left="720"/>
      <w:textAlignment w:val="baseline"/>
    </w:pPr>
    <w:rPr>
      <w:sz w:val="20"/>
      <w:szCs w:val="20"/>
      <w:lang w:val="nb-NO" w:eastAsia="en-US"/>
    </w:rPr>
  </w:style>
  <w:style w:type="character" w:styleId="CommentReference">
    <w:name w:val="annotation reference"/>
    <w:basedOn w:val="Standardskriftforavsnitt"/>
    <w:rPr>
      <w:sz w:val="16"/>
      <w:szCs w:val="16"/>
    </w:rPr>
  </w:style>
  <w:style w:type="paragraph" w:styleId="CommentText">
    <w:name w:val="annotation text"/>
    <w:basedOn w:val="Normal"/>
    <w:pPr>
      <w:suppressAutoHyphens/>
      <w:autoSpaceDN w:val="0"/>
      <w:textAlignment w:val="baseline"/>
    </w:pPr>
    <w:rPr>
      <w:sz w:val="20"/>
      <w:szCs w:val="20"/>
      <w:lang w:val="nb-NO" w:eastAsia="en-US"/>
    </w:rPr>
  </w:style>
  <w:style w:type="character" w:customStyle="1" w:styleId="CommentTextChar">
    <w:name w:val="Comment Text Char"/>
    <w:basedOn w:val="Standardskriftforavsnit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
    <w:name w:val="Kommentaremne"/>
    <w:basedOn w:val="Merknadstekst"/>
    <w:next w:val="Merknadstekst"/>
    <w:rPr>
      <w:b/>
      <w:bCs/>
    </w:rPr>
  </w:style>
  <w:style w:type="character" w:customStyle="1" w:styleId="KommentaremneTegn">
    <w:name w:val="Kommentaremne Tegn"/>
    <w:basedOn w:val="MerknadstekstTegn"/>
    <w:rPr>
      <w:b/>
      <w:bCs/>
      <w:lang w:eastAsia="en-US"/>
    </w:rPr>
  </w:style>
  <w:style w:type="paragraph" w:customStyle="1" w:styleId="Merknadstekst">
    <w:name w:val="Merknadstekst"/>
    <w:basedOn w:val="Normal"/>
    <w:pPr>
      <w:suppressAutoHyphens/>
      <w:autoSpaceDN w:val="0"/>
      <w:textAlignment w:val="baseline"/>
    </w:pPr>
    <w:rPr>
      <w:sz w:val="20"/>
      <w:szCs w:val="20"/>
      <w:lang w:val="nb-NO" w:eastAsia="en-US"/>
    </w:rPr>
  </w:style>
  <w:style w:type="character" w:customStyle="1" w:styleId="MerknadstekstTegn">
    <w:name w:val="Merknadstekst Tegn"/>
    <w:basedOn w:val="Standardskriftforavsnitt"/>
    <w:rPr>
      <w:lang w:eastAsia="en-US"/>
    </w:rPr>
  </w:style>
  <w:style w:type="character" w:customStyle="1" w:styleId="Merknadsreferanse">
    <w:name w:val="Merknadsreferanse"/>
    <w:basedOn w:val="Standardskriftforavsnitt"/>
    <w:rPr>
      <w:sz w:val="16"/>
      <w:szCs w:val="16"/>
    </w:rPr>
  </w:style>
  <w:style w:type="paragraph" w:styleId="BalloonText">
    <w:name w:val="Balloon Text"/>
    <w:basedOn w:val="Normal"/>
    <w:pPr>
      <w:suppressAutoHyphens/>
      <w:autoSpaceDN w:val="0"/>
      <w:textAlignment w:val="baseline"/>
    </w:pPr>
    <w:rPr>
      <w:rFonts w:ascii="Tahoma" w:hAnsi="Tahoma" w:cs="Tahoma"/>
      <w:sz w:val="16"/>
      <w:szCs w:val="16"/>
      <w:lang w:val="nb-NO" w:eastAsia="en-US"/>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suppressAutoHyphens/>
      <w:autoSpaceDN w:val="0"/>
      <w:textAlignment w:val="baseline"/>
    </w:pPr>
    <w:rPr>
      <w:sz w:val="20"/>
      <w:szCs w:val="20"/>
      <w:lang w:val="nb-NO" w:eastAsia="en-US"/>
    </w:r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suppressAutoHyphens/>
      <w:autoSpaceDN w:val="0"/>
      <w:textAlignment w:val="baseline"/>
    </w:pPr>
    <w:rPr>
      <w:sz w:val="20"/>
      <w:szCs w:val="20"/>
      <w:lang w:val="nb-NO" w:eastAsia="en-US"/>
    </w:rPr>
  </w:style>
  <w:style w:type="character" w:customStyle="1" w:styleId="FooterChar1">
    <w:name w:val="Footer Char1"/>
    <w:basedOn w:val="DefaultParagraphFont"/>
    <w:rPr>
      <w:lang w:eastAsia="en-US"/>
    </w:rPr>
  </w:style>
  <w:style w:type="paragraph" w:styleId="ListParagraph">
    <w:name w:val="List Paragraph"/>
    <w:basedOn w:val="Normal"/>
    <w:pPr>
      <w:suppressAutoHyphens/>
      <w:autoSpaceDN w:val="0"/>
      <w:ind w:left="720"/>
      <w:textAlignment w:val="baseline"/>
    </w:pPr>
    <w:rPr>
      <w:sz w:val="20"/>
      <w:szCs w:val="20"/>
      <w:lang w:val="nb-NO" w:eastAsia="en-US"/>
    </w:rPr>
  </w:style>
  <w:style w:type="paragraph" w:styleId="NormalWeb">
    <w:name w:val="Normal (Web)"/>
    <w:basedOn w:val="Normal"/>
    <w:uiPriority w:val="99"/>
    <w:pPr>
      <w:autoSpaceDN w:val="0"/>
      <w:spacing w:before="100" w:after="100"/>
    </w:pPr>
    <w:rPr>
      <w:lang w:val="nb-NO" w:eastAsia="zh-CN"/>
    </w:rPr>
  </w:style>
  <w:style w:type="character" w:styleId="Hyperlink">
    <w:name w:val="Hyperlink"/>
    <w:basedOn w:val="DefaultParagraphFont"/>
    <w:uiPriority w:val="99"/>
    <w:rPr>
      <w:color w:val="0000FF"/>
      <w:u w:val="single"/>
    </w:rPr>
  </w:style>
  <w:style w:type="character" w:customStyle="1" w:styleId="apple-converted-space">
    <w:name w:val="apple-converted-space"/>
    <w:basedOn w:val="DefaultParagraphFont"/>
    <w:rsid w:val="00841B74"/>
  </w:style>
  <w:style w:type="character" w:styleId="Strong">
    <w:name w:val="Strong"/>
    <w:basedOn w:val="DefaultParagraphFont"/>
    <w:uiPriority w:val="22"/>
    <w:qFormat/>
    <w:rsid w:val="0003537C"/>
    <w:rPr>
      <w:b/>
      <w:bCs/>
    </w:rPr>
  </w:style>
  <w:style w:type="paragraph" w:customStyle="1" w:styleId="BasicParagraph">
    <w:name w:val="[Basic Paragraph]"/>
    <w:basedOn w:val="Normal"/>
    <w:uiPriority w:val="99"/>
    <w:rsid w:val="00AC4B1E"/>
    <w:pPr>
      <w:autoSpaceDE w:val="0"/>
      <w:autoSpaceDN w:val="0"/>
      <w:adjustRightInd w:val="0"/>
      <w:spacing w:line="288" w:lineRule="auto"/>
      <w:textAlignment w:val="center"/>
    </w:pPr>
    <w:rPr>
      <w:rFonts w:ascii="Minion Pro" w:eastAsiaTheme="minorEastAsia" w:hAnsi="Minion Pro" w:cs="Minion Pro"/>
      <w:color w:val="000000"/>
      <w:lang w:eastAsia="zh-CN"/>
    </w:rPr>
  </w:style>
  <w:style w:type="character" w:styleId="FollowedHyperlink">
    <w:name w:val="FollowedHyperlink"/>
    <w:basedOn w:val="DefaultParagraphFont"/>
    <w:uiPriority w:val="99"/>
    <w:semiHidden/>
    <w:unhideWhenUsed/>
    <w:rsid w:val="00425C62"/>
    <w:rPr>
      <w:color w:val="800080" w:themeColor="followedHyperlink"/>
      <w:u w:val="single"/>
    </w:rPr>
  </w:style>
  <w:style w:type="paragraph" w:styleId="PlainText">
    <w:name w:val="Plain Text"/>
    <w:basedOn w:val="Normal"/>
    <w:link w:val="PlainTextChar"/>
    <w:uiPriority w:val="99"/>
    <w:semiHidden/>
    <w:unhideWhenUsed/>
    <w:rsid w:val="003C35DE"/>
    <w:rPr>
      <w:rFonts w:ascii="Calibri" w:eastAsiaTheme="minorHAnsi" w:hAnsi="Calibri" w:cstheme="minorBidi"/>
      <w:sz w:val="22"/>
      <w:szCs w:val="21"/>
      <w:lang w:val="nb-NO" w:eastAsia="en-US"/>
    </w:rPr>
  </w:style>
  <w:style w:type="character" w:customStyle="1" w:styleId="PlainTextChar">
    <w:name w:val="Plain Text Char"/>
    <w:basedOn w:val="DefaultParagraphFont"/>
    <w:link w:val="PlainText"/>
    <w:uiPriority w:val="99"/>
    <w:semiHidden/>
    <w:rsid w:val="003C35DE"/>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71348">
      <w:bodyDiv w:val="1"/>
      <w:marLeft w:val="0"/>
      <w:marRight w:val="0"/>
      <w:marTop w:val="0"/>
      <w:marBottom w:val="0"/>
      <w:divBdr>
        <w:top w:val="none" w:sz="0" w:space="0" w:color="auto"/>
        <w:left w:val="none" w:sz="0" w:space="0" w:color="auto"/>
        <w:bottom w:val="none" w:sz="0" w:space="0" w:color="auto"/>
        <w:right w:val="none" w:sz="0" w:space="0" w:color="auto"/>
      </w:divBdr>
    </w:div>
    <w:div w:id="972367271">
      <w:bodyDiv w:val="1"/>
      <w:marLeft w:val="0"/>
      <w:marRight w:val="0"/>
      <w:marTop w:val="0"/>
      <w:marBottom w:val="0"/>
      <w:divBdr>
        <w:top w:val="none" w:sz="0" w:space="0" w:color="auto"/>
        <w:left w:val="none" w:sz="0" w:space="0" w:color="auto"/>
        <w:bottom w:val="none" w:sz="0" w:space="0" w:color="auto"/>
        <w:right w:val="none" w:sz="0" w:space="0" w:color="auto"/>
      </w:divBdr>
    </w:div>
    <w:div w:id="1051464856">
      <w:bodyDiv w:val="1"/>
      <w:marLeft w:val="0"/>
      <w:marRight w:val="0"/>
      <w:marTop w:val="0"/>
      <w:marBottom w:val="0"/>
      <w:divBdr>
        <w:top w:val="none" w:sz="0" w:space="0" w:color="auto"/>
        <w:left w:val="none" w:sz="0" w:space="0" w:color="auto"/>
        <w:bottom w:val="none" w:sz="0" w:space="0" w:color="auto"/>
        <w:right w:val="none" w:sz="0" w:space="0" w:color="auto"/>
      </w:divBdr>
    </w:div>
    <w:div w:id="1104492823">
      <w:bodyDiv w:val="1"/>
      <w:marLeft w:val="0"/>
      <w:marRight w:val="0"/>
      <w:marTop w:val="0"/>
      <w:marBottom w:val="0"/>
      <w:divBdr>
        <w:top w:val="none" w:sz="0" w:space="0" w:color="auto"/>
        <w:left w:val="none" w:sz="0" w:space="0" w:color="auto"/>
        <w:bottom w:val="none" w:sz="0" w:space="0" w:color="auto"/>
        <w:right w:val="none" w:sz="0" w:space="0" w:color="auto"/>
      </w:divBdr>
    </w:div>
    <w:div w:id="1856386161">
      <w:bodyDiv w:val="1"/>
      <w:marLeft w:val="0"/>
      <w:marRight w:val="0"/>
      <w:marTop w:val="0"/>
      <w:marBottom w:val="0"/>
      <w:divBdr>
        <w:top w:val="none" w:sz="0" w:space="0" w:color="auto"/>
        <w:left w:val="none" w:sz="0" w:space="0" w:color="auto"/>
        <w:bottom w:val="none" w:sz="0" w:space="0" w:color="auto"/>
        <w:right w:val="none" w:sz="0" w:space="0" w:color="auto"/>
      </w:divBdr>
    </w:div>
    <w:div w:id="1912621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EE95EA67AA4ED9B8E076CDD852AA6C"/>
        <w:category>
          <w:name w:val="General"/>
          <w:gallery w:val="placeholder"/>
        </w:category>
        <w:types>
          <w:type w:val="bbPlcHdr"/>
        </w:types>
        <w:behaviors>
          <w:behavior w:val="content"/>
        </w:behaviors>
        <w:guid w:val="{693BBACF-4E00-4CEA-A8FA-84F699E9769B}"/>
      </w:docPartPr>
      <w:docPartBody>
        <w:p w:rsidR="0077358F" w:rsidRDefault="0077358F" w:rsidP="0077358F">
          <w:pPr>
            <w:pStyle w:val="0CEE95EA67AA4ED9B8E076CDD852AA6C"/>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8F"/>
    <w:rsid w:val="0028305C"/>
    <w:rsid w:val="003D2BC8"/>
    <w:rsid w:val="005B2C7D"/>
    <w:rsid w:val="0072503E"/>
    <w:rsid w:val="0077358F"/>
    <w:rsid w:val="00792A51"/>
    <w:rsid w:val="00804827"/>
    <w:rsid w:val="00981D04"/>
    <w:rsid w:val="00AB23A5"/>
    <w:rsid w:val="00AD1188"/>
    <w:rsid w:val="00C12369"/>
    <w:rsid w:val="00CD1274"/>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1662</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Skisse til mal for beskrivelse av moduler</vt:lpstr>
    </vt:vector>
  </TitlesOfParts>
  <Company>Universitetet i Oslo</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creator>Kristin Bakken</dc:creator>
  <cp:lastModifiedBy>Silje Fjørtoft</cp:lastModifiedBy>
  <cp:revision>2</cp:revision>
  <cp:lastPrinted>2019-03-19T08:31:00Z</cp:lastPrinted>
  <dcterms:created xsi:type="dcterms:W3CDTF">2019-03-21T09:54:00Z</dcterms:created>
  <dcterms:modified xsi:type="dcterms:W3CDTF">2019-03-21T09:54:00Z</dcterms:modified>
</cp:coreProperties>
</file>