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D4" w:rsidRPr="00F370D4" w:rsidRDefault="00FB3FCB" w:rsidP="00F370D4">
      <w:pPr>
        <w:pStyle w:val="Title"/>
      </w:pPr>
      <w:r>
        <w:t>U</w:t>
      </w:r>
      <w:r w:rsidR="00F6629B">
        <w:t xml:space="preserve">tvalg </w:t>
      </w:r>
      <w:r>
        <w:t xml:space="preserve">og roller </w:t>
      </w:r>
      <w:r w:rsidR="00296ACF">
        <w:t>for utdanning ved MN-fakultetet</w:t>
      </w:r>
    </w:p>
    <w:p w:rsidR="006B29C8" w:rsidRDefault="00227CFE" w:rsidP="00922E2B">
      <w:r>
        <w:t xml:space="preserve">MN-fakultetet skal gi en utdanning som bidrar til at «våre kandidater lykkes faglig og profesjonelt». </w:t>
      </w:r>
      <w:r w:rsidR="0090583F">
        <w:t xml:space="preserve">Et </w:t>
      </w:r>
      <w:r w:rsidR="002F325C">
        <w:t xml:space="preserve">viktig </w:t>
      </w:r>
      <w:r w:rsidR="0090583F">
        <w:t xml:space="preserve">element i dette er en velfungerende organisatorisk struktur </w:t>
      </w:r>
      <w:r w:rsidR="002F325C">
        <w:t>som bidrar til at det totale kollegiale fellesskapet engasjeres kreativt og konstruktivt til stadig utvikling av utdanningene.</w:t>
      </w:r>
      <w:r w:rsidR="0090583F">
        <w:t xml:space="preserve"> </w:t>
      </w:r>
      <w:r w:rsidR="00485598">
        <w:t xml:space="preserve">Rammen rundt organiseringen av utdanningene er den tradisjonelle oppdelingen av fakultetet i institutter, supplert med </w:t>
      </w:r>
      <w:r w:rsidR="0090396F">
        <w:t xml:space="preserve">instituttenes </w:t>
      </w:r>
      <w:r w:rsidR="00BF0718">
        <w:t>studie</w:t>
      </w:r>
      <w:r w:rsidR="00485598">
        <w:t xml:space="preserve">programmer som til dels er tverrfaglige. En </w:t>
      </w:r>
      <w:r w:rsidR="0090257E">
        <w:t xml:space="preserve">overordnet målsetting for fakultetet </w:t>
      </w:r>
      <w:r w:rsidR="00485598">
        <w:t xml:space="preserve">er å tilrettelegge for større grad av sammenheng og helhet i utdanningene, på tvers av emner, institutter og </w:t>
      </w:r>
      <w:r w:rsidR="00922E2B">
        <w:t>semestre</w:t>
      </w:r>
      <w:r w:rsidR="0090257E">
        <w:t>, og organiseringen og arbeidsflyten skal understøtte dette.</w:t>
      </w:r>
    </w:p>
    <w:p w:rsidR="00763CDD" w:rsidRPr="004D3123" w:rsidRDefault="00FB3FCB" w:rsidP="00922E2B">
      <w:pPr>
        <w:pStyle w:val="Heading1"/>
      </w:pPr>
      <w:r>
        <w:t>Utvalg og roller</w:t>
      </w:r>
    </w:p>
    <w:p w:rsidR="009C78E0" w:rsidRDefault="009C78E0" w:rsidP="00922E2B">
      <w:pPr>
        <w:pStyle w:val="Heading2"/>
      </w:pPr>
      <w:r>
        <w:t>På instituttnivå</w:t>
      </w:r>
    </w:p>
    <w:p w:rsidR="00372C21" w:rsidRDefault="00372C21" w:rsidP="00372C21">
      <w:r>
        <w:rPr>
          <w:b/>
        </w:rPr>
        <w:t xml:space="preserve">Utdanningsutvalg. </w:t>
      </w:r>
      <w:r>
        <w:t>Instituttets utdanning driftes og utvikles av et utdanningsutvalg, ledet av utdanningsleder. Programråd og utdanning</w:t>
      </w:r>
      <w:r w:rsidRPr="00F306DD">
        <w:t>s</w:t>
      </w:r>
      <w:r>
        <w:t>ut</w:t>
      </w:r>
      <w:r w:rsidRPr="00F306DD">
        <w:t xml:space="preserve">valg </w:t>
      </w:r>
      <w:r>
        <w:t>kan være ett</w:t>
      </w:r>
      <w:r w:rsidRPr="00F306DD">
        <w:t xml:space="preserve"> utvalg der dette er hensiktsmessig (primært på institutter med disiplinære studieprogrammer).</w:t>
      </w:r>
      <w:r>
        <w:t xml:space="preserve"> </w:t>
      </w:r>
    </w:p>
    <w:p w:rsidR="004D3123" w:rsidRDefault="00FE5733" w:rsidP="00922E2B">
      <w:r w:rsidRPr="00FE5733">
        <w:rPr>
          <w:b/>
        </w:rPr>
        <w:t>Utdanningsleder</w:t>
      </w:r>
      <w:r w:rsidRPr="004D3123">
        <w:rPr>
          <w:b/>
        </w:rPr>
        <w:t>.</w:t>
      </w:r>
      <w:r>
        <w:t xml:space="preserve"> </w:t>
      </w:r>
      <w:r w:rsidR="009C78E0">
        <w:t xml:space="preserve">Hvert institutt har en utdanningsleder som inngår i instituttets ledergruppe og som leder arbeidet med utdanning på instituttet, på fullmakt fra </w:t>
      </w:r>
      <w:r w:rsidR="004D3123">
        <w:t>instituttleder</w:t>
      </w:r>
      <w:r w:rsidR="009C78E0">
        <w:t xml:space="preserve">. </w:t>
      </w:r>
      <w:r w:rsidR="004D3123">
        <w:t xml:space="preserve">Utdanningsleder </w:t>
      </w:r>
      <w:r w:rsidR="005345E4">
        <w:t>leder instituttets utdanning</w:t>
      </w:r>
      <w:r w:rsidR="00F306DD">
        <w:t xml:space="preserve">sutvalg og </w:t>
      </w:r>
      <w:r w:rsidR="004D3123">
        <w:t>møter i fakultetets studieutvalg.</w:t>
      </w:r>
    </w:p>
    <w:p w:rsidR="00BA2748" w:rsidRDefault="004D3123" w:rsidP="00922E2B">
      <w:r w:rsidRPr="004D3123">
        <w:rPr>
          <w:b/>
        </w:rPr>
        <w:t>Programråd.</w:t>
      </w:r>
      <w:r>
        <w:rPr>
          <w:b/>
        </w:rPr>
        <w:t xml:space="preserve"> </w:t>
      </w:r>
      <w:r>
        <w:t>Instituttets</w:t>
      </w:r>
      <w:r w:rsidR="00542561">
        <w:t xml:space="preserve"> studie</w:t>
      </w:r>
      <w:r>
        <w:t>programmer ledes av et</w:t>
      </w:r>
      <w:r w:rsidR="00011A79">
        <w:t>t eller flere</w:t>
      </w:r>
      <w:r>
        <w:t xml:space="preserve"> programråd med en programrådsleder. </w:t>
      </w:r>
      <w:r w:rsidR="00150D81">
        <w:t xml:space="preserve">Programrådene er underlagt utdanningsutvalget. </w:t>
      </w:r>
      <w:r w:rsidR="00372C21">
        <w:t>P</w:t>
      </w:r>
      <w:r>
        <w:t>rogramråd</w:t>
      </w:r>
      <w:r w:rsidR="00F306DD">
        <w:t>et</w:t>
      </w:r>
      <w:r>
        <w:t xml:space="preserve"> oppnevnes av </w:t>
      </w:r>
      <w:r w:rsidR="00763CDD">
        <w:t xml:space="preserve">og arbeider på fullmakt fra </w:t>
      </w:r>
      <w:r>
        <w:t>instituttledelsen</w:t>
      </w:r>
      <w:r w:rsidR="00BA2748">
        <w:t xml:space="preserve"> ved utdanningsleder</w:t>
      </w:r>
      <w:r>
        <w:t>.</w:t>
      </w:r>
      <w:r w:rsidR="00F306DD">
        <w:t xml:space="preserve"> Programrådet skal ha studentrepresentasjon</w:t>
      </w:r>
      <w:r w:rsidR="00BA2748">
        <w:rPr>
          <w:rStyle w:val="FootnoteReference"/>
        </w:rPr>
        <w:footnoteReference w:id="1"/>
      </w:r>
      <w:r w:rsidR="00F306DD">
        <w:t>.</w:t>
      </w:r>
    </w:p>
    <w:p w:rsidR="00BA2748" w:rsidRPr="00372C21" w:rsidRDefault="00372C21" w:rsidP="00922E2B">
      <w:pPr>
        <w:rPr>
          <w:b/>
        </w:rPr>
      </w:pPr>
      <w:r>
        <w:rPr>
          <w:b/>
        </w:rPr>
        <w:t xml:space="preserve">Programrådsleder. </w:t>
      </w:r>
      <w:r>
        <w:t xml:space="preserve">Hvert studieprogram har en programrådsleder som leder arbeidet med programmet som leder av programrådet. Programrådsleder oppnevnes av og arbeider på fullmakt fra instituttledelsen ved utdanningsleder. </w:t>
      </w:r>
      <w:r w:rsidR="00BA2748" w:rsidRPr="00EC4DE3">
        <w:t xml:space="preserve">Programrådsleder </w:t>
      </w:r>
      <w:r w:rsidR="00BA2748">
        <w:t>for</w:t>
      </w:r>
      <w:r w:rsidR="00BA2748" w:rsidRPr="00EC4DE3">
        <w:t xml:space="preserve"> tverrfaglige pr</w:t>
      </w:r>
      <w:r w:rsidR="006D412E">
        <w:t>ogram har møterett i utdannin</w:t>
      </w:r>
      <w:r w:rsidR="00BA2748" w:rsidRPr="00EC4DE3">
        <w:t>gsutvalg ved de instituttene som er involvert i programmet.</w:t>
      </w:r>
    </w:p>
    <w:p w:rsidR="00FB3FCB" w:rsidRDefault="00763CDD" w:rsidP="00922E2B">
      <w:proofErr w:type="spellStart"/>
      <w:r>
        <w:rPr>
          <w:b/>
        </w:rPr>
        <w:t>Ph.d</w:t>
      </w:r>
      <w:proofErr w:type="spellEnd"/>
      <w:r>
        <w:rPr>
          <w:b/>
        </w:rPr>
        <w:t>.-utvalg</w:t>
      </w:r>
      <w:r w:rsidR="00FB3FCB">
        <w:rPr>
          <w:b/>
        </w:rPr>
        <w:t xml:space="preserve">. </w:t>
      </w:r>
      <w:r>
        <w:t xml:space="preserve">Hvert institutt har et </w:t>
      </w:r>
      <w:proofErr w:type="spellStart"/>
      <w:r>
        <w:t>ph.d</w:t>
      </w:r>
      <w:proofErr w:type="spellEnd"/>
      <w:r>
        <w:t xml:space="preserve">.-utvalg </w:t>
      </w:r>
      <w:r w:rsidR="00FB3FCB">
        <w:t xml:space="preserve">som er </w:t>
      </w:r>
      <w:r w:rsidR="004478D2">
        <w:t>oppnevnt av og arbeider på fullmakt fra instituttleder</w:t>
      </w:r>
      <w:r w:rsidR="00FB3FCB">
        <w:t>.</w:t>
      </w:r>
    </w:p>
    <w:p w:rsidR="004D3123" w:rsidRPr="00F306DD" w:rsidRDefault="00FB3FCB" w:rsidP="00922E2B">
      <w:proofErr w:type="spellStart"/>
      <w:r>
        <w:rPr>
          <w:b/>
        </w:rPr>
        <w:t>P</w:t>
      </w:r>
      <w:r w:rsidRPr="004D3123">
        <w:rPr>
          <w:b/>
        </w:rPr>
        <w:t>h.d</w:t>
      </w:r>
      <w:proofErr w:type="spellEnd"/>
      <w:r w:rsidRPr="004D3123">
        <w:rPr>
          <w:b/>
        </w:rPr>
        <w:t>.-</w:t>
      </w:r>
      <w:r>
        <w:rPr>
          <w:b/>
        </w:rPr>
        <w:t>utvalgs</w:t>
      </w:r>
      <w:r w:rsidRPr="004D3123">
        <w:rPr>
          <w:b/>
        </w:rPr>
        <w:t>leder.</w:t>
      </w:r>
      <w:r>
        <w:rPr>
          <w:b/>
        </w:rPr>
        <w:t xml:space="preserve"> </w:t>
      </w:r>
      <w:r w:rsidR="0029724A">
        <w:t xml:space="preserve"> </w:t>
      </w:r>
      <w:proofErr w:type="spellStart"/>
      <w:r>
        <w:t>Ph.d</w:t>
      </w:r>
      <w:proofErr w:type="spellEnd"/>
      <w:r>
        <w:t xml:space="preserve">.-utvalgsleder leder instituttets </w:t>
      </w:r>
      <w:proofErr w:type="spellStart"/>
      <w:r>
        <w:t>ph.d</w:t>
      </w:r>
      <w:proofErr w:type="spellEnd"/>
      <w:r>
        <w:t xml:space="preserve">.-utvalg og er oppnevnt av og arbeider på fullmakt fra instituttleder. </w:t>
      </w:r>
      <w:proofErr w:type="spellStart"/>
      <w:r>
        <w:t>Ph.d</w:t>
      </w:r>
      <w:proofErr w:type="spellEnd"/>
      <w:r>
        <w:t xml:space="preserve">.-utvalgsleder møter i fakultetets </w:t>
      </w:r>
      <w:proofErr w:type="spellStart"/>
      <w:r>
        <w:t>ph.d</w:t>
      </w:r>
      <w:proofErr w:type="spellEnd"/>
      <w:r>
        <w:t>.-råd.</w:t>
      </w:r>
    </w:p>
    <w:p w:rsidR="004D3123" w:rsidRDefault="004D3123" w:rsidP="00922E2B">
      <w:r>
        <w:rPr>
          <w:b/>
        </w:rPr>
        <w:t>Studieadministrasjon.</w:t>
      </w:r>
      <w:r w:rsidR="00F306DD">
        <w:rPr>
          <w:b/>
        </w:rPr>
        <w:t xml:space="preserve"> </w:t>
      </w:r>
      <w:r w:rsidR="00F306DD">
        <w:t xml:space="preserve">Instituttets studieadministrasjon ivaretar den daglige driften av </w:t>
      </w:r>
      <w:r w:rsidR="0029724A">
        <w:t>utdanningene</w:t>
      </w:r>
      <w:r w:rsidR="00F306DD">
        <w:t xml:space="preserve"> og </w:t>
      </w:r>
      <w:r w:rsidR="0029724A">
        <w:t>er representert</w:t>
      </w:r>
      <w:r w:rsidR="00F306DD">
        <w:t xml:space="preserve"> i institu</w:t>
      </w:r>
      <w:r w:rsidR="00AB390E">
        <w:t>ttets programråd og utdanning</w:t>
      </w:r>
      <w:r w:rsidR="00F306DD">
        <w:t>sutvalg.</w:t>
      </w:r>
    </w:p>
    <w:p w:rsidR="00B37157" w:rsidRDefault="00C151BB" w:rsidP="00922E2B">
      <w:r>
        <w:rPr>
          <w:b/>
        </w:rPr>
        <w:lastRenderedPageBreak/>
        <w:t xml:space="preserve">Forholdet mellom </w:t>
      </w:r>
      <w:r w:rsidR="007A288D">
        <w:rPr>
          <w:b/>
        </w:rPr>
        <w:t xml:space="preserve">utdanningsutvalg, programråd og </w:t>
      </w:r>
      <w:proofErr w:type="spellStart"/>
      <w:r>
        <w:rPr>
          <w:b/>
        </w:rPr>
        <w:t>ph.d</w:t>
      </w:r>
      <w:proofErr w:type="spellEnd"/>
      <w:r>
        <w:rPr>
          <w:b/>
        </w:rPr>
        <w:t>.-utvalg</w:t>
      </w:r>
      <w:r w:rsidR="00EE5E3E">
        <w:rPr>
          <w:b/>
        </w:rPr>
        <w:t xml:space="preserve">. </w:t>
      </w:r>
      <w:r w:rsidR="007A288D">
        <w:t xml:space="preserve">Instituttets overordnede utvalg for utdanning er utdanningsutvalget, og programrådene kan anses som underutvalg med spesielt ansvar for sine respektive programmer. </w:t>
      </w:r>
      <w:proofErr w:type="spellStart"/>
      <w:r w:rsidR="00196687">
        <w:t>P</w:t>
      </w:r>
      <w:r w:rsidR="005B19D0">
        <w:t>h.d</w:t>
      </w:r>
      <w:proofErr w:type="spellEnd"/>
      <w:r w:rsidR="005B19D0">
        <w:t>.-utdanningen</w:t>
      </w:r>
      <w:r w:rsidR="00196687">
        <w:t xml:space="preserve"> står i en særstilling siden fakultetet bare har ett </w:t>
      </w:r>
      <w:proofErr w:type="spellStart"/>
      <w:r w:rsidR="00196687">
        <w:t>ph.d</w:t>
      </w:r>
      <w:proofErr w:type="spellEnd"/>
      <w:r w:rsidR="00196687">
        <w:t xml:space="preserve">.-program </w:t>
      </w:r>
      <w:r w:rsidR="00F754FE">
        <w:t>med</w:t>
      </w:r>
      <w:r w:rsidR="00196687">
        <w:t xml:space="preserve"> </w:t>
      </w:r>
      <w:proofErr w:type="spellStart"/>
      <w:r w:rsidR="00196687">
        <w:t>ph.d</w:t>
      </w:r>
      <w:proofErr w:type="spellEnd"/>
      <w:r w:rsidR="00196687">
        <w:t>.-rådet</w:t>
      </w:r>
      <w:r w:rsidR="00B37157">
        <w:t xml:space="preserve"> som programråd, ledet av studiedekanen</w:t>
      </w:r>
      <w:r w:rsidR="00196687">
        <w:t xml:space="preserve">.  </w:t>
      </w:r>
      <w:r w:rsidR="005B19D0">
        <w:t xml:space="preserve">Instituttets </w:t>
      </w:r>
      <w:proofErr w:type="spellStart"/>
      <w:r w:rsidR="005B19D0">
        <w:t>ph.d</w:t>
      </w:r>
      <w:proofErr w:type="spellEnd"/>
      <w:r w:rsidR="005B19D0">
        <w:t xml:space="preserve">.-utvalg er derfor underlagt fakultetets </w:t>
      </w:r>
      <w:proofErr w:type="spellStart"/>
      <w:r w:rsidR="005B19D0">
        <w:t>ph.d</w:t>
      </w:r>
      <w:proofErr w:type="spellEnd"/>
      <w:r w:rsidR="005B19D0">
        <w:t>.-råd</w:t>
      </w:r>
      <w:r w:rsidR="00B37157">
        <w:t>.</w:t>
      </w:r>
    </w:p>
    <w:p w:rsidR="0093664A" w:rsidRPr="00763CDD" w:rsidRDefault="00B37157" w:rsidP="00922E2B">
      <w:r>
        <w:t xml:space="preserve">Programrådene </w:t>
      </w:r>
      <w:r w:rsidR="0035263F">
        <w:t xml:space="preserve">(for </w:t>
      </w:r>
      <w:proofErr w:type="spellStart"/>
      <w:r w:rsidR="0035263F">
        <w:t>ph.d</w:t>
      </w:r>
      <w:proofErr w:type="spellEnd"/>
      <w:r w:rsidR="0035263F">
        <w:t xml:space="preserve">.-utdanningen fakultetets </w:t>
      </w:r>
      <w:proofErr w:type="spellStart"/>
      <w:r w:rsidR="0035263F">
        <w:t>ph.d</w:t>
      </w:r>
      <w:proofErr w:type="spellEnd"/>
      <w:r w:rsidR="0035263F">
        <w:t xml:space="preserve">.-råd) </w:t>
      </w:r>
      <w:r>
        <w:t xml:space="preserve">har ansvar for helheten i sine </w:t>
      </w:r>
      <w:r w:rsidR="00E13D9E">
        <w:t>respektive programmer. U</w:t>
      </w:r>
      <w:r>
        <w:t xml:space="preserve">tdanningsvalget er ansvarlig for instituttets totale emneportefølje, fra bachelor til </w:t>
      </w:r>
      <w:proofErr w:type="spellStart"/>
      <w:r>
        <w:t>ph.d</w:t>
      </w:r>
      <w:proofErr w:type="spellEnd"/>
      <w:r w:rsidR="0035263F">
        <w:t>.</w:t>
      </w:r>
      <w:r w:rsidR="0035263F" w:rsidRPr="00EC4DE3" w:rsidDel="008E62CE">
        <w:t xml:space="preserve"> </w:t>
      </w:r>
      <w:r w:rsidR="00557A84">
        <w:t>og helheten i programporteføljen på bachelor- og masternivå.</w:t>
      </w:r>
    </w:p>
    <w:p w:rsidR="004D3123" w:rsidRPr="00922E2B" w:rsidRDefault="004D3123" w:rsidP="00922E2B">
      <w:pPr>
        <w:pStyle w:val="Heading2"/>
      </w:pPr>
      <w:r w:rsidRPr="00922E2B">
        <w:t>På fakultetsnivå</w:t>
      </w:r>
    </w:p>
    <w:p w:rsidR="004D3123" w:rsidRPr="003D7BCD" w:rsidRDefault="004D3123" w:rsidP="00922E2B">
      <w:r w:rsidRPr="004D3123">
        <w:rPr>
          <w:b/>
        </w:rPr>
        <w:t>Studiedekan.</w:t>
      </w:r>
      <w:r w:rsidR="003D7BCD">
        <w:rPr>
          <w:b/>
        </w:rPr>
        <w:t xml:space="preserve"> </w:t>
      </w:r>
      <w:r w:rsidR="003D7BCD">
        <w:t xml:space="preserve">Studiedekanen leder fakultetets arbeid med utdanning, på fullmakt fra dekanen. </w:t>
      </w:r>
    </w:p>
    <w:p w:rsidR="004D3123" w:rsidRPr="003D7BCD" w:rsidRDefault="004D3123" w:rsidP="00922E2B">
      <w:r>
        <w:rPr>
          <w:b/>
        </w:rPr>
        <w:t>Studieutvalget.</w:t>
      </w:r>
      <w:r w:rsidR="003D7BCD">
        <w:rPr>
          <w:b/>
        </w:rPr>
        <w:t xml:space="preserve"> </w:t>
      </w:r>
      <w:r w:rsidR="003D7BCD">
        <w:t>Studieutvalget er studiedekanens rådgivende forsamling</w:t>
      </w:r>
      <w:r w:rsidR="0029724A">
        <w:t>,</w:t>
      </w:r>
      <w:r w:rsidR="003D7BCD">
        <w:t xml:space="preserve"> og består av </w:t>
      </w:r>
      <w:r w:rsidR="001A0C31">
        <w:t>fakultetets</w:t>
      </w:r>
      <w:r w:rsidR="003D7BCD">
        <w:t xml:space="preserve"> utdanningsledere, </w:t>
      </w:r>
      <w:r w:rsidR="00763CDD">
        <w:t xml:space="preserve">leder for studieseksjonen, </w:t>
      </w:r>
      <w:r w:rsidR="003D7BCD">
        <w:t xml:space="preserve">studentrepresentanter og andre sentrale </w:t>
      </w:r>
      <w:r w:rsidR="00AB390E">
        <w:t>aktører</w:t>
      </w:r>
      <w:r w:rsidR="003D7BCD">
        <w:t xml:space="preserve"> </w:t>
      </w:r>
      <w:r w:rsidR="00AB390E">
        <w:t>innen</w:t>
      </w:r>
      <w:r w:rsidR="003D7BCD">
        <w:t xml:space="preserve"> </w:t>
      </w:r>
      <w:r w:rsidR="00763CDD">
        <w:t>utdanning på fakultetet</w:t>
      </w:r>
      <w:r w:rsidR="00AD63D7">
        <w:t>, utpekt av studiedekanen</w:t>
      </w:r>
      <w:r w:rsidR="00763CDD">
        <w:t>.</w:t>
      </w:r>
    </w:p>
    <w:p w:rsidR="004D3123" w:rsidRPr="003D7BCD" w:rsidRDefault="004D3123" w:rsidP="00922E2B">
      <w:proofErr w:type="spellStart"/>
      <w:r>
        <w:rPr>
          <w:b/>
        </w:rPr>
        <w:t>Ph.d</w:t>
      </w:r>
      <w:proofErr w:type="spellEnd"/>
      <w:r>
        <w:rPr>
          <w:b/>
        </w:rPr>
        <w:t>.-</w:t>
      </w:r>
      <w:r w:rsidR="001A0C31">
        <w:rPr>
          <w:b/>
        </w:rPr>
        <w:t>rådet</w:t>
      </w:r>
      <w:r>
        <w:rPr>
          <w:b/>
        </w:rPr>
        <w:t>.</w:t>
      </w:r>
      <w:r w:rsidR="003D7BCD">
        <w:rPr>
          <w:b/>
        </w:rPr>
        <w:t xml:space="preserve"> </w:t>
      </w:r>
      <w:proofErr w:type="spellStart"/>
      <w:r w:rsidR="003D7BCD">
        <w:t>Ph.d</w:t>
      </w:r>
      <w:proofErr w:type="spellEnd"/>
      <w:r w:rsidR="003D7BCD">
        <w:t>.-</w:t>
      </w:r>
      <w:r w:rsidR="001A0C31">
        <w:t>rådet</w:t>
      </w:r>
      <w:r w:rsidR="003D7BCD">
        <w:t xml:space="preserve"> er studiedekanens rådgivende forsamling for </w:t>
      </w:r>
      <w:proofErr w:type="spellStart"/>
      <w:r w:rsidR="003D7BCD">
        <w:t>ph.d</w:t>
      </w:r>
      <w:proofErr w:type="spellEnd"/>
      <w:r w:rsidR="003D7BCD">
        <w:t xml:space="preserve">.-utdanningen og består av instituttenes </w:t>
      </w:r>
      <w:proofErr w:type="spellStart"/>
      <w:r w:rsidR="009A3A51">
        <w:t>ph.d</w:t>
      </w:r>
      <w:proofErr w:type="spellEnd"/>
      <w:r w:rsidR="009A3A51">
        <w:t>.-</w:t>
      </w:r>
      <w:r w:rsidR="001A0C31">
        <w:t>utvalgs</w:t>
      </w:r>
      <w:r w:rsidR="009A3A51">
        <w:t xml:space="preserve">ledere og </w:t>
      </w:r>
      <w:proofErr w:type="spellStart"/>
      <w:r w:rsidR="009A3A51">
        <w:t>ph</w:t>
      </w:r>
      <w:proofErr w:type="spellEnd"/>
      <w:r w:rsidR="001A0C31">
        <w:t>.</w:t>
      </w:r>
      <w:r w:rsidR="009A3A51">
        <w:t>-d</w:t>
      </w:r>
      <w:r w:rsidR="001A0C31">
        <w:t>.</w:t>
      </w:r>
      <w:r w:rsidR="009A3A51">
        <w:t>-gruppen ved fakultetets studieseksjon.</w:t>
      </w:r>
    </w:p>
    <w:p w:rsidR="001A0C31" w:rsidRDefault="00F306DD" w:rsidP="00922E2B">
      <w:r>
        <w:rPr>
          <w:b/>
        </w:rPr>
        <w:t xml:space="preserve">Studieseksjonen. </w:t>
      </w:r>
      <w:r w:rsidR="00763CDD">
        <w:t xml:space="preserve">Fakultetets studieseksjon ivaretar </w:t>
      </w:r>
      <w:r w:rsidR="00A321E8">
        <w:t>forvaltningen</w:t>
      </w:r>
      <w:r w:rsidR="00763CDD">
        <w:t xml:space="preserve"> av fakultetets utdanninger</w:t>
      </w:r>
      <w:r w:rsidR="00A76E47">
        <w:t>,</w:t>
      </w:r>
      <w:r w:rsidR="00763CDD">
        <w:t xml:space="preserve"> </w:t>
      </w:r>
      <w:r w:rsidR="00A76E47">
        <w:t xml:space="preserve">både når det gjelder drift og utvikling, </w:t>
      </w:r>
      <w:r w:rsidR="00763CDD">
        <w:t xml:space="preserve">og assisterer studiedekanen. </w:t>
      </w:r>
    </w:p>
    <w:p w:rsidR="00BA2748" w:rsidRDefault="002E4398" w:rsidP="00922E2B">
      <w:pPr>
        <w:pStyle w:val="Heading1"/>
      </w:pPr>
      <w:r>
        <w:t>Rammer</w:t>
      </w:r>
      <w:r w:rsidR="00E47525">
        <w:t xml:space="preserve"> for arbeidet med utdanning</w:t>
      </w:r>
    </w:p>
    <w:p w:rsidR="00592873" w:rsidRDefault="00BA2748" w:rsidP="00922E2B">
      <w:r w:rsidRPr="00922E2B">
        <w:t>Fakul</w:t>
      </w:r>
      <w:r w:rsidR="00533482" w:rsidRPr="00922E2B">
        <w:t>tetets overordnede intensjon for arbeidet med utdanning er å stimulere til kontinuerlig utvikling</w:t>
      </w:r>
      <w:r w:rsidR="00E812D0" w:rsidRPr="00922E2B">
        <w:t xml:space="preserve"> av programmene og emnene i henhold til visjonen</w:t>
      </w:r>
      <w:r w:rsidR="00137AC4">
        <w:t xml:space="preserve"> </w:t>
      </w:r>
      <w:r w:rsidR="00E812D0">
        <w:t>«Våre kandidater skal lykkes faglig og profesjonelt»</w:t>
      </w:r>
      <w:r w:rsidR="00137AC4">
        <w:t xml:space="preserve">. </w:t>
      </w:r>
      <w:r w:rsidR="00D20E1C">
        <w:t>Fakultetets organisering av roller og utvalg rundt utdanning, og arbeidsflyten mellom disse, skal være instrumenter som bidrar til at det totale kollegiale fellesskapet sammen kan arbeide mot denne visjonen på en hensiktsmessig måte.</w:t>
      </w:r>
      <w:r w:rsidR="00137AC4">
        <w:t xml:space="preserve"> </w:t>
      </w:r>
      <w:r w:rsidR="003B7876">
        <w:t>Dette betyr spesielt at arbeidet skal være preget av positiv samh</w:t>
      </w:r>
      <w:r w:rsidR="00CB18CE">
        <w:t xml:space="preserve">andling, </w:t>
      </w:r>
      <w:r w:rsidR="003B7876">
        <w:t>deling</w:t>
      </w:r>
      <w:r w:rsidR="00592873">
        <w:t xml:space="preserve"> og kommunikasjon mellom</w:t>
      </w:r>
      <w:r w:rsidR="00CB18CE">
        <w:t>:</w:t>
      </w:r>
    </w:p>
    <w:p w:rsidR="00592873" w:rsidRDefault="00592873" w:rsidP="00922E2B">
      <w:pPr>
        <w:pStyle w:val="ListParagraph"/>
        <w:numPr>
          <w:ilvl w:val="0"/>
          <w:numId w:val="3"/>
        </w:numPr>
      </w:pPr>
      <w:r>
        <w:t>fakultetsledelse</w:t>
      </w:r>
      <w:r w:rsidR="00CB18CE">
        <w:t>n</w:t>
      </w:r>
      <w:r>
        <w:t xml:space="preserve"> og institutt</w:t>
      </w:r>
      <w:r w:rsidR="00CB18CE">
        <w:t>ene</w:t>
      </w:r>
      <w:r w:rsidR="009125E1">
        <w:t>,</w:t>
      </w:r>
    </w:p>
    <w:p w:rsidR="00E812D0" w:rsidRDefault="00592873" w:rsidP="00922E2B">
      <w:pPr>
        <w:pStyle w:val="ListParagraph"/>
        <w:numPr>
          <w:ilvl w:val="0"/>
          <w:numId w:val="3"/>
        </w:numPr>
      </w:pPr>
      <w:r>
        <w:t>mellom instituttledelse</w:t>
      </w:r>
      <w:r w:rsidR="00E47525">
        <w:t xml:space="preserve">, </w:t>
      </w:r>
      <w:r>
        <w:t>seksjoner og enkeltpersoner på instituttet</w:t>
      </w:r>
      <w:r w:rsidR="009125E1">
        <w:t>,</w:t>
      </w:r>
    </w:p>
    <w:p w:rsidR="00D45279" w:rsidRDefault="00D45279" w:rsidP="00922E2B">
      <w:pPr>
        <w:pStyle w:val="ListParagraph"/>
        <w:numPr>
          <w:ilvl w:val="0"/>
          <w:numId w:val="3"/>
        </w:numPr>
      </w:pPr>
      <w:r>
        <w:t>mellom vitenskapelige og teknisk-administrativt ansatte,</w:t>
      </w:r>
    </w:p>
    <w:p w:rsidR="00592873" w:rsidRDefault="00592873" w:rsidP="00922E2B">
      <w:pPr>
        <w:pStyle w:val="ListParagraph"/>
        <w:numPr>
          <w:ilvl w:val="0"/>
          <w:numId w:val="3"/>
        </w:numPr>
      </w:pPr>
      <w:r>
        <w:t>instituttene i mellom</w:t>
      </w:r>
      <w:r w:rsidR="009125E1">
        <w:t>.</w:t>
      </w:r>
    </w:p>
    <w:p w:rsidR="00901AC3" w:rsidRDefault="00485598" w:rsidP="00922E2B">
      <w:r>
        <w:t xml:space="preserve">Dette gjelder både strategisk utvikling og daglig drift av utdanningsaktivitetene. </w:t>
      </w:r>
    </w:p>
    <w:p w:rsidR="006A79C3" w:rsidRDefault="006A79C3">
      <w:pPr>
        <w:spacing w:after="0"/>
        <w:rPr>
          <w:rFonts w:asciiTheme="majorHAnsi" w:eastAsiaTheme="majorEastAsia" w:hAnsiTheme="majorHAnsi" w:cstheme="majorBidi"/>
          <w:color w:val="374C80" w:themeColor="accent1" w:themeShade="BF"/>
          <w:sz w:val="32"/>
          <w:szCs w:val="32"/>
        </w:rPr>
      </w:pPr>
      <w:r>
        <w:br w:type="page"/>
      </w:r>
    </w:p>
    <w:p w:rsidR="00FB3FCB" w:rsidRDefault="00A577ED" w:rsidP="006A79C3">
      <w:pPr>
        <w:pStyle w:val="Title"/>
      </w:pPr>
      <w:r>
        <w:lastRenderedPageBreak/>
        <w:t>Sammensetning og mandat for u</w:t>
      </w:r>
      <w:r w:rsidR="00FB3FCB">
        <w:t>tdanningsutvalget</w:t>
      </w:r>
    </w:p>
    <w:p w:rsidR="00A12C19" w:rsidRDefault="00A12C19" w:rsidP="00707E99">
      <w:pPr>
        <w:pStyle w:val="Heading1"/>
      </w:pPr>
      <w:r>
        <w:t>Sammensetning</w:t>
      </w:r>
    </w:p>
    <w:p w:rsidR="00437202" w:rsidRDefault="00437202" w:rsidP="00707E99">
      <w:pPr>
        <w:spacing w:after="100"/>
      </w:pPr>
      <w:r>
        <w:t>Hvert instit</w:t>
      </w:r>
      <w:r w:rsidR="00535041">
        <w:t xml:space="preserve">utt skal ha et utdanningsutvalg ledet av utdanningsleder. Sammensetningen av utvalget skal </w:t>
      </w:r>
      <w:r w:rsidR="001E1C4E">
        <w:t xml:space="preserve">speile instituttets </w:t>
      </w:r>
      <w:r w:rsidR="009E3612">
        <w:t xml:space="preserve">utdanningsmiljøer og </w:t>
      </w:r>
      <w:r w:rsidR="00995084">
        <w:t>instituttets</w:t>
      </w:r>
      <w:r w:rsidR="009E3612">
        <w:t xml:space="preserve"> utdanningsprogrammer</w:t>
      </w:r>
      <w:r w:rsidR="00F70BD1">
        <w:t xml:space="preserve">, </w:t>
      </w:r>
      <w:r w:rsidR="009145F4">
        <w:t>inkludert</w:t>
      </w:r>
      <w:r w:rsidR="009E3612">
        <w:t xml:space="preserve"> </w:t>
      </w:r>
      <w:r w:rsidR="00F70BD1">
        <w:t>studieadministrasjonen</w:t>
      </w:r>
      <w:r w:rsidR="001E1C4E">
        <w:t xml:space="preserve">. </w:t>
      </w:r>
      <w:r w:rsidR="008267B2">
        <w:t xml:space="preserve">Utvalget skal ha studentrepresentasjon. </w:t>
      </w:r>
      <w:r w:rsidR="00A12C19">
        <w:t xml:space="preserve">Instituttets </w:t>
      </w:r>
      <w:proofErr w:type="spellStart"/>
      <w:r w:rsidR="00A12C19">
        <w:t>ph.d</w:t>
      </w:r>
      <w:proofErr w:type="spellEnd"/>
      <w:r w:rsidR="00A12C19">
        <w:t xml:space="preserve">.-utvalgsleder kan sitte i utdanningsutvalget. </w:t>
      </w:r>
      <w:r w:rsidR="00FD62FF">
        <w:t>Om instituttet deltar i studieprogram ved andre institutter kan disse være representert i utdan</w:t>
      </w:r>
      <w:r w:rsidR="001C74D6">
        <w:t>n</w:t>
      </w:r>
      <w:r w:rsidR="00FD62FF">
        <w:t xml:space="preserve">ingsutvalget. </w:t>
      </w:r>
      <w:r w:rsidR="00A12C19" w:rsidRPr="00CC013E">
        <w:t xml:space="preserve"> </w:t>
      </w:r>
    </w:p>
    <w:p w:rsidR="00A12C19" w:rsidRDefault="00A12C19" w:rsidP="00707E99">
      <w:pPr>
        <w:pStyle w:val="Heading1"/>
      </w:pPr>
      <w:r>
        <w:t>Mandat</w:t>
      </w:r>
    </w:p>
    <w:p w:rsidR="009B3B07" w:rsidRDefault="00A12C19" w:rsidP="00707E99">
      <w:r>
        <w:t xml:space="preserve">Utdanningsutvalget er en rådgivende forsamling for instituttledelsen, men kan tillegges beslutningsmyndighet for spesifikke saksområder. </w:t>
      </w:r>
      <w:r w:rsidR="00F70BD1">
        <w:t xml:space="preserve">Utdanningsutvalgets </w:t>
      </w:r>
      <w:r w:rsidR="001A1B81">
        <w:t xml:space="preserve">overordnede oppgave </w:t>
      </w:r>
      <w:r w:rsidR="00F70BD1">
        <w:t xml:space="preserve">er </w:t>
      </w:r>
      <w:r w:rsidR="001A1B81">
        <w:t xml:space="preserve">å </w:t>
      </w:r>
      <w:r w:rsidR="00137AC4">
        <w:t xml:space="preserve">engasjere det totale kollegiale fellesskapet ved instituttet til </w:t>
      </w:r>
      <w:r w:rsidR="00F70BD1">
        <w:t>utvikling og drift av alle deler av instituttets utdanningsaktiviteter</w:t>
      </w:r>
      <w:r w:rsidR="00137AC4">
        <w:t>, inkludert lærings- og arbeidsmiljøet</w:t>
      </w:r>
      <w:r w:rsidR="009F0884">
        <w:t xml:space="preserve">. Dette innebærer blant annet: </w:t>
      </w:r>
    </w:p>
    <w:p w:rsidR="00137AC4" w:rsidRDefault="00137AC4" w:rsidP="00707E99">
      <w:pPr>
        <w:pStyle w:val="ListParagraph"/>
        <w:numPr>
          <w:ilvl w:val="0"/>
          <w:numId w:val="17"/>
        </w:numPr>
      </w:pPr>
      <w:r>
        <w:t>Etablere og drive arenaer for erfaringsdeling og diskusjon rundt utdanning.</w:t>
      </w:r>
    </w:p>
    <w:p w:rsidR="009B3B07" w:rsidRDefault="009F0884" w:rsidP="00707E99">
      <w:pPr>
        <w:pStyle w:val="ListParagraph"/>
        <w:numPr>
          <w:ilvl w:val="0"/>
          <w:numId w:val="17"/>
        </w:numPr>
      </w:pPr>
      <w:r>
        <w:t xml:space="preserve">Forvaltning av instituttets lærerkrefter, inkludert fordeling av undervisning og </w:t>
      </w:r>
      <w:r w:rsidR="009B3B07" w:rsidRPr="00707E99">
        <w:t>lærerkollegiets behov for opplæring og stimula</w:t>
      </w:r>
      <w:r w:rsidRPr="009F0884">
        <w:t>ns.</w:t>
      </w:r>
    </w:p>
    <w:p w:rsidR="009F0884" w:rsidRDefault="00152AFD" w:rsidP="009F0884">
      <w:pPr>
        <w:pStyle w:val="ListParagraph"/>
        <w:numPr>
          <w:ilvl w:val="0"/>
          <w:numId w:val="17"/>
        </w:numPr>
      </w:pPr>
      <w:r>
        <w:t xml:space="preserve">Påse </w:t>
      </w:r>
      <w:r w:rsidR="009F0884" w:rsidRPr="00707E99">
        <w:t xml:space="preserve">at det til enhver tid er et rimelig samsvar mellom </w:t>
      </w:r>
      <w:r>
        <w:t>undervisningsomfanget</w:t>
      </w:r>
      <w:r w:rsidR="009F0884" w:rsidRPr="00707E99">
        <w:t xml:space="preserve"> og tilgjengelige </w:t>
      </w:r>
      <w:r>
        <w:t>undervisnings</w:t>
      </w:r>
      <w:r w:rsidRPr="00152AFD">
        <w:t>ressurser</w:t>
      </w:r>
      <w:r w:rsidR="009F0884" w:rsidRPr="00707E99">
        <w:t xml:space="preserve">. </w:t>
      </w:r>
    </w:p>
    <w:p w:rsidR="00152AFD" w:rsidRPr="00707E99" w:rsidRDefault="009278CD" w:rsidP="00152AFD">
      <w:pPr>
        <w:pStyle w:val="ListParagraph"/>
        <w:numPr>
          <w:ilvl w:val="0"/>
          <w:numId w:val="17"/>
        </w:numPr>
      </w:pPr>
      <w:r>
        <w:t>Oppfølging</w:t>
      </w:r>
      <w:r w:rsidR="00152AFD">
        <w:t xml:space="preserve"> av fakultetets og instituttets kvalitetsrutiner.</w:t>
      </w:r>
    </w:p>
    <w:p w:rsidR="006505E9" w:rsidRPr="00FB3FCB" w:rsidRDefault="006505E9" w:rsidP="00FB3FCB"/>
    <w:p w:rsidR="00A577ED" w:rsidRDefault="00A577ED">
      <w:pPr>
        <w:spacing w:after="0"/>
        <w:rPr>
          <w:rFonts w:asciiTheme="majorHAnsi" w:eastAsiaTheme="majorEastAsia" w:hAnsiTheme="majorHAnsi" w:cstheme="majorBidi"/>
          <w:spacing w:val="-10"/>
          <w:kern w:val="28"/>
          <w:sz w:val="56"/>
          <w:szCs w:val="56"/>
        </w:rPr>
      </w:pPr>
      <w:r>
        <w:br w:type="page"/>
      </w:r>
    </w:p>
    <w:p w:rsidR="0020263F" w:rsidRPr="0023753C" w:rsidRDefault="0020263F" w:rsidP="006A79C3">
      <w:pPr>
        <w:pStyle w:val="Title"/>
      </w:pPr>
      <w:r w:rsidRPr="00CC013E">
        <w:lastRenderedPageBreak/>
        <w:t xml:space="preserve">Utdanningsleders </w:t>
      </w:r>
      <w:r w:rsidR="00A577ED">
        <w:t>mandat</w:t>
      </w:r>
    </w:p>
    <w:p w:rsidR="0020263F" w:rsidRPr="00CC013E" w:rsidRDefault="0020263F" w:rsidP="00A12624">
      <w:pPr>
        <w:spacing w:after="100"/>
      </w:pPr>
      <w:r w:rsidRPr="00CC013E">
        <w:t xml:space="preserve">Utdanningsleder inngår i instituttets ledergruppe og har et overordnet og koordinerende ansvar for alle studieprogrammene </w:t>
      </w:r>
      <w:r>
        <w:t xml:space="preserve">og alle emnene </w:t>
      </w:r>
      <w:r w:rsidRPr="00CC013E">
        <w:t>ved instituttet.</w:t>
      </w:r>
      <w:r>
        <w:t xml:space="preserve"> Utdanningsleder har sitt ansvar delegert fra instituttleder. </w:t>
      </w:r>
      <w:r w:rsidRPr="00CC013E">
        <w:t>Ut</w:t>
      </w:r>
      <w:r>
        <w:t>danningsleder leder instituttets utdannings</w:t>
      </w:r>
      <w:r w:rsidRPr="00CC013E">
        <w:t>utv</w:t>
      </w:r>
      <w:r>
        <w:t>alg</w:t>
      </w:r>
      <w:r w:rsidRPr="00CC013E">
        <w:t>.</w:t>
      </w:r>
      <w:r>
        <w:t xml:space="preserve"> </w:t>
      </w:r>
      <w:r w:rsidRPr="00CC013E">
        <w:t>Utdanningsleder sitter</w:t>
      </w:r>
      <w:r>
        <w:t xml:space="preserve"> </w:t>
      </w:r>
      <w:r w:rsidRPr="00CC013E">
        <w:t>i </w:t>
      </w:r>
      <w:hyperlink r:id="rId8" w:history="1">
        <w:r w:rsidRPr="00CC013E">
          <w:rPr>
            <w:rStyle w:val="Hyperlink"/>
          </w:rPr>
          <w:t>MNs studieutvalg</w:t>
        </w:r>
      </w:hyperlink>
      <w:r w:rsidRPr="00AB6C39">
        <w:t>.</w:t>
      </w:r>
      <w:r w:rsidR="000B60E3">
        <w:t xml:space="preserve"> </w:t>
      </w:r>
    </w:p>
    <w:p w:rsidR="0020263F" w:rsidRPr="00AB6C39" w:rsidRDefault="0020263F" w:rsidP="0020263F">
      <w:pPr>
        <w:spacing w:after="100"/>
        <w:rPr>
          <w:rFonts w:ascii="Times New Roman" w:eastAsia="Times New Roman" w:hAnsi="Times New Roman" w:cs="Times New Roman"/>
          <w:lang w:eastAsia="en-GB"/>
        </w:rPr>
      </w:pPr>
      <w:r w:rsidRPr="00AB6C39">
        <w:rPr>
          <w:rFonts w:ascii="Calibri" w:eastAsia="Times New Roman" w:hAnsi="Calibri" w:cs="Times New Roman"/>
          <w:color w:val="000000"/>
          <w:lang w:eastAsia="en-GB"/>
        </w:rPr>
        <w:t>Utdanningsleder</w:t>
      </w:r>
      <w:r>
        <w:rPr>
          <w:rFonts w:ascii="Calibri" w:eastAsia="Times New Roman" w:hAnsi="Calibri" w:cs="Times New Roman"/>
          <w:color w:val="000000"/>
          <w:lang w:eastAsia="en-GB"/>
        </w:rPr>
        <w:t xml:space="preserve">s overordnede oppgave er </w:t>
      </w:r>
      <w:r w:rsidR="002929C2">
        <w:rPr>
          <w:rFonts w:ascii="Calibri" w:eastAsia="Times New Roman" w:hAnsi="Calibri" w:cs="Times New Roman"/>
          <w:color w:val="000000"/>
          <w:lang w:eastAsia="en-GB"/>
        </w:rPr>
        <w:t>å</w:t>
      </w:r>
      <w:r>
        <w:rPr>
          <w:rFonts w:ascii="Calibri" w:eastAsia="Times New Roman" w:hAnsi="Calibri" w:cs="Times New Roman"/>
          <w:color w:val="000000"/>
          <w:lang w:eastAsia="en-GB"/>
        </w:rPr>
        <w:t xml:space="preserve"> lede arbeidet</w:t>
      </w:r>
      <w:r w:rsidRPr="00B35CF9">
        <w:rPr>
          <w:rFonts w:ascii="Calibri" w:eastAsia="Times New Roman" w:hAnsi="Calibri" w:cs="Times New Roman"/>
          <w:color w:val="000000"/>
          <w:lang w:eastAsia="en-GB"/>
        </w:rPr>
        <w:t xml:space="preserve"> rundt utdanning og </w:t>
      </w:r>
      <w:r>
        <w:rPr>
          <w:rFonts w:ascii="Calibri" w:eastAsia="Times New Roman" w:hAnsi="Calibri" w:cs="Times New Roman"/>
          <w:color w:val="000000"/>
          <w:lang w:eastAsia="en-GB"/>
        </w:rPr>
        <w:t>undervisning</w:t>
      </w:r>
      <w:r w:rsidR="002929C2">
        <w:rPr>
          <w:rFonts w:ascii="Calibri" w:eastAsia="Times New Roman" w:hAnsi="Calibri" w:cs="Times New Roman"/>
          <w:color w:val="000000"/>
          <w:lang w:eastAsia="en-GB"/>
        </w:rPr>
        <w:t xml:space="preserve"> </w:t>
      </w:r>
      <w:r w:rsidRPr="00AB6C39">
        <w:rPr>
          <w:rFonts w:ascii="Calibri" w:eastAsia="Times New Roman" w:hAnsi="Calibri" w:cs="Times New Roman"/>
          <w:color w:val="000000"/>
          <w:lang w:eastAsia="en-GB"/>
        </w:rPr>
        <w:t xml:space="preserve">ved </w:t>
      </w:r>
      <w:r>
        <w:rPr>
          <w:rFonts w:ascii="Calibri" w:eastAsia="Times New Roman" w:hAnsi="Calibri" w:cs="Times New Roman"/>
          <w:color w:val="000000"/>
          <w:lang w:eastAsia="en-GB"/>
        </w:rPr>
        <w:t>eget</w:t>
      </w:r>
      <w:r w:rsidRPr="00AB6C39">
        <w:rPr>
          <w:rFonts w:ascii="Calibri" w:eastAsia="Times New Roman" w:hAnsi="Calibri" w:cs="Times New Roman"/>
          <w:color w:val="000000"/>
          <w:lang w:eastAsia="en-GB"/>
        </w:rPr>
        <w:t xml:space="preserve"> </w:t>
      </w:r>
      <w:r w:rsidRPr="00AB6C39">
        <w:rPr>
          <w:rFonts w:eastAsia="Times New Roman" w:cs="Times New Roman"/>
          <w:color w:val="000000"/>
          <w:lang w:eastAsia="en-GB"/>
        </w:rPr>
        <w:t>institutt</w:t>
      </w:r>
      <w:r>
        <w:rPr>
          <w:rFonts w:eastAsia="Times New Roman" w:cs="Times New Roman"/>
          <w:color w:val="000000"/>
          <w:lang w:eastAsia="en-GB"/>
        </w:rPr>
        <w:t xml:space="preserve"> </w:t>
      </w:r>
      <w:r w:rsidR="002929C2">
        <w:rPr>
          <w:rFonts w:eastAsia="Times New Roman" w:cs="Times New Roman"/>
          <w:color w:val="000000"/>
          <w:lang w:eastAsia="en-GB"/>
        </w:rPr>
        <w:t xml:space="preserve">i henhold til mandatet for utdanningsutvalget </w:t>
      </w:r>
      <w:r>
        <w:rPr>
          <w:rFonts w:eastAsia="Times New Roman" w:cs="Times New Roman"/>
          <w:color w:val="000000"/>
          <w:lang w:eastAsia="en-GB"/>
        </w:rPr>
        <w:t>og ved fakultetet gjennom deltagelse i fakultetets arbeid med utdanning</w:t>
      </w:r>
      <w:r w:rsidR="002929C2">
        <w:rPr>
          <w:rFonts w:eastAsia="Times New Roman" w:cs="Times New Roman"/>
          <w:color w:val="000000"/>
          <w:lang w:eastAsia="en-GB"/>
        </w:rPr>
        <w:t>.</w:t>
      </w:r>
      <w:r>
        <w:rPr>
          <w:rFonts w:eastAsia="Times New Roman" w:cs="Times New Roman"/>
          <w:color w:val="000000"/>
          <w:lang w:eastAsia="en-GB"/>
        </w:rPr>
        <w:t xml:space="preserve"> </w:t>
      </w:r>
      <w:r w:rsidR="002929C2">
        <w:rPr>
          <w:rFonts w:eastAsia="Times New Roman" w:cs="Times New Roman"/>
          <w:color w:val="000000"/>
          <w:lang w:eastAsia="en-GB"/>
        </w:rPr>
        <w:t xml:space="preserve">Dette </w:t>
      </w:r>
      <w:r w:rsidRPr="00AB6C39">
        <w:rPr>
          <w:rFonts w:eastAsia="Times New Roman" w:cs="Times New Roman"/>
          <w:lang w:eastAsia="en-GB"/>
        </w:rPr>
        <w:t xml:space="preserve">innebærer </w:t>
      </w:r>
      <w:r w:rsidRPr="00B35CF9">
        <w:t>et tredelt ansvar:</w:t>
      </w:r>
    </w:p>
    <w:p w:rsidR="0020263F" w:rsidRDefault="0020263F" w:rsidP="002E3B7A">
      <w:pPr>
        <w:pStyle w:val="ListParagraph"/>
        <w:numPr>
          <w:ilvl w:val="0"/>
          <w:numId w:val="5"/>
        </w:numPr>
        <w:spacing w:after="100"/>
      </w:pPr>
      <w:r>
        <w:rPr>
          <w:b/>
        </w:rPr>
        <w:t>Bidra til f</w:t>
      </w:r>
      <w:r w:rsidRPr="00CC013E">
        <w:rPr>
          <w:b/>
        </w:rPr>
        <w:t xml:space="preserve">akultetets </w:t>
      </w:r>
      <w:r>
        <w:rPr>
          <w:b/>
        </w:rPr>
        <w:t>utdannings</w:t>
      </w:r>
      <w:r w:rsidRPr="00CC013E">
        <w:rPr>
          <w:b/>
        </w:rPr>
        <w:t>strategi.</w:t>
      </w:r>
      <w:r>
        <w:t xml:space="preserve"> </w:t>
      </w:r>
      <w:r w:rsidRPr="00CC013E">
        <w:t xml:space="preserve">Utarbeiding, utvikling og implementering av fakultetets </w:t>
      </w:r>
      <w:r>
        <w:t xml:space="preserve">utdanningsstrategi som medlem av MN-studieutvalg. Utdanningsleder sørger for god informasjonsflyt fra instituttet til fakultetet ved at innspill fra instituttets ledelse, </w:t>
      </w:r>
      <w:r w:rsidR="006505E9">
        <w:t xml:space="preserve">utdanningsutvalg, </w:t>
      </w:r>
      <w:r>
        <w:t>ansatte og studenter blir ivaretatt i studieutvalgets arbeid.</w:t>
      </w:r>
      <w:r w:rsidR="002E3B7A">
        <w:t xml:space="preserve"> </w:t>
      </w:r>
      <w:r w:rsidRPr="00CC013E">
        <w:t xml:space="preserve">Dette innebærer aktiv deltagelse i fakultetets studieutvalg og </w:t>
      </w:r>
      <w:r>
        <w:t xml:space="preserve">øvrige </w:t>
      </w:r>
      <w:r w:rsidRPr="00CC013E">
        <w:t>strategiske utviklingsarbeid for utdanning</w:t>
      </w:r>
      <w:r>
        <w:t>.</w:t>
      </w:r>
    </w:p>
    <w:p w:rsidR="0020263F" w:rsidRDefault="0020263F" w:rsidP="002E3B7A">
      <w:pPr>
        <w:numPr>
          <w:ilvl w:val="0"/>
          <w:numId w:val="5"/>
        </w:numPr>
        <w:spacing w:after="100"/>
      </w:pPr>
      <w:r w:rsidRPr="00943835">
        <w:rPr>
          <w:b/>
        </w:rPr>
        <w:t>Bidra til instituttets utdanningsstrategi.</w:t>
      </w:r>
      <w:r w:rsidRPr="00943835">
        <w:t xml:space="preserve"> Utarbeiding, utvikling og implementering av instituttets strategi for utdanning. Utdanningsleder sørger for at instituttets arbeid med utdanning er basert på fakultetets overordnede utdanningsstrategi</w:t>
      </w:r>
      <w:r>
        <w:t xml:space="preserve"> og</w:t>
      </w:r>
      <w:r w:rsidRPr="00943835">
        <w:t xml:space="preserve"> </w:t>
      </w:r>
      <w:r>
        <w:t xml:space="preserve">lokale forhold ved instituttet. Dette skal skje i </w:t>
      </w:r>
      <w:r w:rsidRPr="00943835">
        <w:t>samarbeid med instituttets øvrige ledelse og studieadministrasjon, MN-studie</w:t>
      </w:r>
      <w:r>
        <w:t>utvalg og fakultetsledelsen og skal ivareta innspill fra instituttets ansatte og studenter.</w:t>
      </w:r>
    </w:p>
    <w:p w:rsidR="007319A4" w:rsidRDefault="0020263F" w:rsidP="007319A4">
      <w:pPr>
        <w:spacing w:after="100"/>
        <w:ind w:left="360" w:firstLine="360"/>
      </w:pPr>
      <w:r w:rsidRPr="00943835">
        <w:t>Dette innebærer blant annet:</w:t>
      </w:r>
    </w:p>
    <w:p w:rsidR="007319A4" w:rsidRDefault="0020263F" w:rsidP="007319A4">
      <w:pPr>
        <w:pStyle w:val="ListParagraph"/>
        <w:numPr>
          <w:ilvl w:val="0"/>
          <w:numId w:val="8"/>
        </w:numPr>
        <w:spacing w:after="100"/>
      </w:pPr>
      <w:r>
        <w:t>Tilrettelegge</w:t>
      </w:r>
      <w:r w:rsidRPr="00943835">
        <w:t xml:space="preserve"> for diskusjon og erfaringsdeling rundt undervisning og utdanning</w:t>
      </w:r>
      <w:r>
        <w:t xml:space="preserve"> på instituttet</w:t>
      </w:r>
      <w:r w:rsidRPr="00943835">
        <w:t>.</w:t>
      </w:r>
    </w:p>
    <w:p w:rsidR="007319A4" w:rsidRDefault="0020263F" w:rsidP="007319A4">
      <w:pPr>
        <w:pStyle w:val="ListParagraph"/>
        <w:numPr>
          <w:ilvl w:val="0"/>
          <w:numId w:val="8"/>
        </w:numPr>
        <w:spacing w:after="100"/>
      </w:pPr>
      <w:r w:rsidRPr="00CC013E">
        <w:t xml:space="preserve">Bidra til god informasjonsutveksling </w:t>
      </w:r>
      <w:r>
        <w:t>fra</w:t>
      </w:r>
      <w:r w:rsidRPr="00CC013E">
        <w:t xml:space="preserve"> fakultet</w:t>
      </w:r>
      <w:r>
        <w:t xml:space="preserve"> til institutt</w:t>
      </w:r>
      <w:r w:rsidRPr="00CC013E">
        <w:t xml:space="preserve">, herunder holde instituttets </w:t>
      </w:r>
      <w:r>
        <w:t>utdannings</w:t>
      </w:r>
      <w:r w:rsidRPr="00CC013E">
        <w:t>utvalg orientert om utviklingen i fakultetets arbeid med utdanningsstrategiske og –politiske spørsmål.</w:t>
      </w:r>
    </w:p>
    <w:p w:rsidR="0020263F" w:rsidRDefault="0020263F" w:rsidP="007319A4">
      <w:pPr>
        <w:pStyle w:val="ListParagraph"/>
        <w:numPr>
          <w:ilvl w:val="0"/>
          <w:numId w:val="8"/>
        </w:numPr>
        <w:spacing w:after="100"/>
      </w:pPr>
      <w:r w:rsidRPr="00CC013E">
        <w:t>Bidra til arbeidet med gjennomføring av fakultetets utdanningsstrategi og fakultetsstyrets og dekanens beslutn</w:t>
      </w:r>
      <w:r>
        <w:t>inger innen utdanningsområdet.</w:t>
      </w:r>
    </w:p>
    <w:p w:rsidR="0020263F" w:rsidRDefault="0020263F" w:rsidP="002E3B7A">
      <w:pPr>
        <w:numPr>
          <w:ilvl w:val="0"/>
          <w:numId w:val="5"/>
        </w:numPr>
        <w:spacing w:after="100"/>
      </w:pPr>
      <w:r w:rsidRPr="00FD228B">
        <w:rPr>
          <w:b/>
        </w:rPr>
        <w:t>Lede instituttets utdanningsaktivit</w:t>
      </w:r>
      <w:r>
        <w:rPr>
          <w:b/>
        </w:rPr>
        <w:t>et</w:t>
      </w:r>
      <w:r w:rsidRPr="00FD228B">
        <w:rPr>
          <w:b/>
        </w:rPr>
        <w:t>er.</w:t>
      </w:r>
      <w:r>
        <w:t xml:space="preserve"> </w:t>
      </w:r>
      <w:r w:rsidRPr="009F73D4">
        <w:t>Koordinering og ledelse av instituttets utdanningsaktiviteter i samarbeid med øvrig instituttle</w:t>
      </w:r>
      <w:r>
        <w:t>delse og studieadministrasjon.</w:t>
      </w:r>
    </w:p>
    <w:p w:rsidR="007319A4" w:rsidRDefault="0020263F" w:rsidP="007319A4">
      <w:pPr>
        <w:spacing w:after="100"/>
        <w:ind w:left="360" w:firstLine="360"/>
      </w:pPr>
      <w:r w:rsidRPr="009F73D4">
        <w:t>Dette innebærer blant annet:</w:t>
      </w:r>
    </w:p>
    <w:p w:rsidR="007319A4" w:rsidRDefault="0020263F" w:rsidP="007319A4">
      <w:pPr>
        <w:pStyle w:val="ListParagraph"/>
        <w:numPr>
          <w:ilvl w:val="0"/>
          <w:numId w:val="7"/>
        </w:numPr>
        <w:spacing w:after="100"/>
      </w:pPr>
      <w:r w:rsidRPr="009F73D4">
        <w:t xml:space="preserve">Overordnet ansvar for studieprogrammene ved eget institutt, inkl. </w:t>
      </w:r>
      <w:r>
        <w:t xml:space="preserve">total </w:t>
      </w:r>
      <w:r w:rsidRPr="009F73D4">
        <w:t xml:space="preserve">emneportefølje, undervisningsbemanning </w:t>
      </w:r>
      <w:r w:rsidR="00973487">
        <w:t>og undervisnings</w:t>
      </w:r>
      <w:r w:rsidRPr="009F73D4">
        <w:t>kvalitet</w:t>
      </w:r>
      <w:r>
        <w:t>.</w:t>
      </w:r>
    </w:p>
    <w:p w:rsidR="00EF396C" w:rsidRDefault="00EF396C" w:rsidP="007319A4">
      <w:pPr>
        <w:pStyle w:val="ListParagraph"/>
        <w:numPr>
          <w:ilvl w:val="0"/>
          <w:numId w:val="7"/>
        </w:numPr>
        <w:spacing w:after="100"/>
      </w:pPr>
      <w:r>
        <w:t xml:space="preserve">Didaktisk skolering av gruppelærere </w:t>
      </w:r>
      <w:r w:rsidR="00865991">
        <w:t xml:space="preserve">og ansatte </w:t>
      </w:r>
      <w:proofErr w:type="spellStart"/>
      <w:r>
        <w:t>etc</w:t>
      </w:r>
      <w:proofErr w:type="spellEnd"/>
      <w:r>
        <w:t>…, her og for studieutvalget</w:t>
      </w:r>
    </w:p>
    <w:p w:rsidR="007319A4" w:rsidRDefault="0020263F" w:rsidP="007319A4">
      <w:pPr>
        <w:pStyle w:val="ListParagraph"/>
        <w:numPr>
          <w:ilvl w:val="0"/>
          <w:numId w:val="7"/>
        </w:numPr>
        <w:spacing w:after="100"/>
      </w:pPr>
      <w:r w:rsidRPr="009F73D4">
        <w:t>Sørge for godt samarbeid og tydelig ledelse der undervisningsaktiviteter går på tvers av seksjoner og institutter</w:t>
      </w:r>
      <w:r>
        <w:t>.</w:t>
      </w:r>
    </w:p>
    <w:p w:rsidR="007319A4" w:rsidRDefault="0020263F" w:rsidP="007319A4">
      <w:pPr>
        <w:pStyle w:val="ListParagraph"/>
        <w:numPr>
          <w:ilvl w:val="0"/>
          <w:numId w:val="7"/>
        </w:numPr>
        <w:spacing w:after="100"/>
      </w:pPr>
      <w:r w:rsidRPr="009F73D4">
        <w:t xml:space="preserve">Overordnet ansvar for </w:t>
      </w:r>
      <w:r>
        <w:t xml:space="preserve">iverksetting av instituttets utdanningsstrategi ved å </w:t>
      </w:r>
      <w:r w:rsidRPr="009F73D4">
        <w:t>gjennomfør</w:t>
      </w:r>
      <w:r>
        <w:t>e</w:t>
      </w:r>
      <w:r w:rsidRPr="009F73D4">
        <w:t xml:space="preserve"> aktiviteter som beskrevet i fakultetets kvalitetssikringssystem, </w:t>
      </w:r>
      <w:r>
        <w:t>herunder sørge for at</w:t>
      </w:r>
      <w:r w:rsidRPr="009F73D4">
        <w:t xml:space="preserve"> eventuelle svakheter som blir avdekket rettes opp</w:t>
      </w:r>
      <w:r>
        <w:t>.</w:t>
      </w:r>
    </w:p>
    <w:p w:rsidR="007319A4" w:rsidRDefault="0020263F" w:rsidP="007319A4">
      <w:pPr>
        <w:pStyle w:val="ListParagraph"/>
        <w:numPr>
          <w:ilvl w:val="0"/>
          <w:numId w:val="7"/>
        </w:numPr>
        <w:spacing w:after="100"/>
      </w:pPr>
      <w:r w:rsidRPr="009F73D4">
        <w:t>Oppfølging av programråd</w:t>
      </w:r>
      <w:r>
        <w:t>.</w:t>
      </w:r>
    </w:p>
    <w:p w:rsidR="002E3B7A" w:rsidRDefault="0020263F" w:rsidP="007319A4">
      <w:pPr>
        <w:pStyle w:val="ListParagraph"/>
        <w:numPr>
          <w:ilvl w:val="0"/>
          <w:numId w:val="7"/>
        </w:numPr>
        <w:spacing w:after="100"/>
      </w:pPr>
      <w:r>
        <w:lastRenderedPageBreak/>
        <w:t xml:space="preserve">Sørge for koordinering mellom det faglige og det </w:t>
      </w:r>
      <w:r w:rsidRPr="009F73D4">
        <w:t>studieadministrative arbeidet ved instituttet</w:t>
      </w:r>
      <w:r>
        <w:t>.</w:t>
      </w:r>
    </w:p>
    <w:p w:rsidR="002E3B7A" w:rsidRDefault="002E3B7A">
      <w:pPr>
        <w:spacing w:after="0"/>
      </w:pPr>
      <w:r>
        <w:br w:type="page"/>
      </w:r>
    </w:p>
    <w:p w:rsidR="00B94DCC" w:rsidRPr="00B94DCC" w:rsidRDefault="00B94DCC" w:rsidP="00707E99">
      <w:pPr>
        <w:spacing w:after="0"/>
        <w:ind w:left="720"/>
      </w:pPr>
    </w:p>
    <w:p w:rsidR="002E3B7A" w:rsidRDefault="002E3B7A" w:rsidP="002E3B7A">
      <w:pPr>
        <w:pStyle w:val="Title"/>
      </w:pPr>
      <w:r>
        <w:t>Sammensetning og mandat for programråd</w:t>
      </w:r>
    </w:p>
    <w:p w:rsidR="002E3B7A" w:rsidRDefault="002E3B7A" w:rsidP="002E3B7A">
      <w:pPr>
        <w:pStyle w:val="Heading1"/>
      </w:pPr>
      <w:r>
        <w:t>Sammensetning</w:t>
      </w:r>
    </w:p>
    <w:p w:rsidR="002E3B7A" w:rsidRDefault="002E3B7A" w:rsidP="002E3B7A">
      <w:r>
        <w:t>Instituttets utdanningsprogrammer ledes av et programråd med en programrådsleder. Programrådet skal ha studentrepresentasjon</w:t>
      </w:r>
      <w:r>
        <w:rPr>
          <w:rStyle w:val="FootnoteReference"/>
        </w:rPr>
        <w:footnoteReference w:id="2"/>
      </w:r>
      <w:r>
        <w:t>.</w:t>
      </w:r>
    </w:p>
    <w:p w:rsidR="002E3B7A" w:rsidRDefault="002E3B7A" w:rsidP="002E3B7A">
      <w:r w:rsidRPr="00BA2748">
        <w:t>Representasjonen i programråde</w:t>
      </w:r>
      <w:r w:rsidR="00A577ED">
        <w:t>t</w:t>
      </w:r>
      <w:r w:rsidRPr="00BA2748">
        <w:t xml:space="preserve"> speiler den faglige sammensetningen av programmet</w:t>
      </w:r>
      <w:r>
        <w:t xml:space="preserve"> og </w:t>
      </w:r>
      <w:r w:rsidR="00A577ED">
        <w:t xml:space="preserve">rådet skal ha </w:t>
      </w:r>
      <w:r>
        <w:t>minst fire medlemmer</w:t>
      </w:r>
      <w:r w:rsidRPr="00BA2748">
        <w:t>.</w:t>
      </w:r>
      <w:r>
        <w:t xml:space="preserve"> </w:t>
      </w:r>
      <w:r w:rsidRPr="00BA2748">
        <w:t>For disiplinære studieprogrammer oppnevner instituttet representanter til programrådet inkludert studenter (§4-5 U&amp;H-loven).</w:t>
      </w:r>
      <w:r>
        <w:t xml:space="preserve"> </w:t>
      </w:r>
      <w:r w:rsidRPr="00BA2748">
        <w:t>Ved tverrfaglige program er det de involverte instituttene som oppnevner sine representanter til programrådet.</w:t>
      </w:r>
      <w:r w:rsidR="00B94DCC">
        <w:t xml:space="preserve"> Et institutt kan velge å la samme programråd lede flere programmer.</w:t>
      </w:r>
    </w:p>
    <w:p w:rsidR="002E3B7A" w:rsidRDefault="002E3B7A" w:rsidP="002E3B7A">
      <w:r w:rsidRPr="00EC4DE3">
        <w:t xml:space="preserve">Programrådsleder </w:t>
      </w:r>
      <w:r>
        <w:t>for</w:t>
      </w:r>
      <w:r w:rsidRPr="00EC4DE3">
        <w:t xml:space="preserve"> tverrfaglige pr</w:t>
      </w:r>
      <w:r>
        <w:t>ogram har møterett i utdannin</w:t>
      </w:r>
      <w:r w:rsidRPr="00EC4DE3">
        <w:t>gsutvalg ved de instituttene som er involvert i</w:t>
      </w:r>
      <w:r>
        <w:t xml:space="preserve"> programmet.</w:t>
      </w:r>
    </w:p>
    <w:p w:rsidR="002E3B7A" w:rsidRDefault="002E3B7A" w:rsidP="002E3B7A">
      <w:pPr>
        <w:pStyle w:val="Heading1"/>
      </w:pPr>
      <w:r>
        <w:t>Mandat</w:t>
      </w:r>
    </w:p>
    <w:p w:rsidR="002E3B7A" w:rsidRPr="00EC4DE3" w:rsidRDefault="002E3B7A" w:rsidP="002E3B7A">
      <w:r>
        <w:t xml:space="preserve">Programrådet har det overordnede ansvaret for en positiv utvikling og drift av studieprogrammet på delegasjon fra utdanningsleder og på vegne av det totale, kollegiale felleskapet. Arbeidet ledes av programrådsleder med en programkoordinator som sekretær, vanligvis fra vertsinstituttets studieadministrasjon. </w:t>
      </w:r>
      <w:r w:rsidRPr="00EC4DE3">
        <w:t xml:space="preserve">Programrådet </w:t>
      </w:r>
      <w:r>
        <w:t>oppdaterer</w:t>
      </w:r>
      <w:r w:rsidRPr="00EC4DE3">
        <w:t xml:space="preserve"> programmets </w:t>
      </w:r>
      <w:r w:rsidR="005E1290">
        <w:t xml:space="preserve">oppbygning og </w:t>
      </w:r>
      <w:r>
        <w:t xml:space="preserve">ønskede overordnede læringsutbytte </w:t>
      </w:r>
      <w:r w:rsidRPr="00EC4DE3">
        <w:t xml:space="preserve">i henhold til den faglige </w:t>
      </w:r>
      <w:r>
        <w:t>utviklingen</w:t>
      </w:r>
      <w:r w:rsidR="005E1290">
        <w:t>,</w:t>
      </w:r>
      <w:r>
        <w:t xml:space="preserve"> i samarbeid med instituttledelsen</w:t>
      </w:r>
      <w:r w:rsidR="005E1290">
        <w:t>,</w:t>
      </w:r>
      <w:r>
        <w:t xml:space="preserve"> og har ansvar for at studentene når dette læringsutbyttet på en tilfredsstillende måte. Dette innebærer blant annet:</w:t>
      </w:r>
    </w:p>
    <w:p w:rsidR="002E3B7A" w:rsidRPr="00EC4DE3" w:rsidRDefault="002E3B7A" w:rsidP="002E3B7A">
      <w:pPr>
        <w:pStyle w:val="ListParagraph"/>
        <w:numPr>
          <w:ilvl w:val="0"/>
          <w:numId w:val="1"/>
        </w:numPr>
      </w:pPr>
      <w:r>
        <w:t>F</w:t>
      </w:r>
      <w:r w:rsidRPr="00EC4DE3">
        <w:t>aglig ansvar for overg</w:t>
      </w:r>
      <w:r>
        <w:t>angsordninger fra andre studier og til videre studier, inkludert opptakskrav.</w:t>
      </w:r>
    </w:p>
    <w:p w:rsidR="002E3B7A" w:rsidRPr="00EC4DE3" w:rsidRDefault="002E3B7A" w:rsidP="002E3B7A">
      <w:pPr>
        <w:pStyle w:val="ListParagraph"/>
        <w:numPr>
          <w:ilvl w:val="0"/>
          <w:numId w:val="1"/>
        </w:numPr>
      </w:pPr>
      <w:r>
        <w:t>Innstilling</w:t>
      </w:r>
      <w:r w:rsidRPr="00EC4DE3">
        <w:t xml:space="preserve"> til og begrunne</w:t>
      </w:r>
      <w:r>
        <w:t>lse for</w:t>
      </w:r>
      <w:r w:rsidRPr="00EC4DE3">
        <w:t xml:space="preserve"> opptaksrammer for det aktuelle program</w:t>
      </w:r>
      <w:r>
        <w:t>.</w:t>
      </w:r>
    </w:p>
    <w:p w:rsidR="002E3B7A" w:rsidRDefault="002E3B7A" w:rsidP="002E3B7A">
      <w:pPr>
        <w:pStyle w:val="ListParagraph"/>
        <w:numPr>
          <w:ilvl w:val="0"/>
          <w:numId w:val="1"/>
        </w:numPr>
      </w:pPr>
      <w:r>
        <w:t>A</w:t>
      </w:r>
      <w:r w:rsidRPr="00EC4DE3">
        <w:t>nsvar for</w:t>
      </w:r>
      <w:r>
        <w:t xml:space="preserve"> den helhetlige studiekvaliteten i henhold til fakultetets kvalitetsrutiner</w:t>
      </w:r>
      <w:r w:rsidRPr="00EC4DE3">
        <w:t>.</w:t>
      </w:r>
    </w:p>
    <w:p w:rsidR="002E3B7A" w:rsidRDefault="002E3B7A" w:rsidP="002E3B7A">
      <w:pPr>
        <w:pStyle w:val="ListParagraph"/>
        <w:numPr>
          <w:ilvl w:val="0"/>
          <w:numId w:val="1"/>
        </w:numPr>
      </w:pPr>
      <w:r>
        <w:t>M</w:t>
      </w:r>
      <w:r w:rsidRPr="00EC4DE3">
        <w:t>ottak av nye studenter og faglige/sosiale tiltak i programmet.</w:t>
      </w:r>
    </w:p>
    <w:p w:rsidR="002E3B7A" w:rsidRPr="00EC4DE3" w:rsidRDefault="002E3B7A" w:rsidP="002E3B7A">
      <w:pPr>
        <w:pStyle w:val="ListParagraph"/>
        <w:numPr>
          <w:ilvl w:val="0"/>
          <w:numId w:val="1"/>
        </w:numPr>
      </w:pPr>
      <w:r>
        <w:t>Sørge for</w:t>
      </w:r>
      <w:r w:rsidRPr="00EC4DE3">
        <w:t xml:space="preserve"> samarbeid med </w:t>
      </w:r>
      <w:r>
        <w:t>aktuelle institutter</w:t>
      </w:r>
      <w:r w:rsidRPr="00EC4DE3">
        <w:t xml:space="preserve"> </w:t>
      </w:r>
      <w:r>
        <w:t xml:space="preserve">for å </w:t>
      </w:r>
      <w:r w:rsidRPr="00EC4DE3">
        <w:t>sikre kvaliteten av undervisningen, vurderingsformer og læringsmiljø</w:t>
      </w:r>
      <w:r>
        <w:t xml:space="preserve"> i programmet.</w:t>
      </w:r>
    </w:p>
    <w:p w:rsidR="002E3B7A" w:rsidRPr="00EC4DE3" w:rsidRDefault="002E3B7A" w:rsidP="002E3B7A">
      <w:pPr>
        <w:pStyle w:val="ListParagraph"/>
        <w:numPr>
          <w:ilvl w:val="0"/>
          <w:numId w:val="1"/>
        </w:numPr>
      </w:pPr>
      <w:r>
        <w:t>A</w:t>
      </w:r>
      <w:r w:rsidRPr="00EC4DE3">
        <w:t>nsvar for rekruttering og profilering</w:t>
      </w:r>
      <w:r>
        <w:t xml:space="preserve"> av programmet, herunder nettpresentasjon.</w:t>
      </w:r>
    </w:p>
    <w:p w:rsidR="002E3B7A" w:rsidRPr="00EC4DE3" w:rsidRDefault="002E3B7A" w:rsidP="002E3B7A">
      <w:pPr>
        <w:pStyle w:val="ListParagraph"/>
        <w:numPr>
          <w:ilvl w:val="0"/>
          <w:numId w:val="1"/>
        </w:numPr>
      </w:pPr>
      <w:r>
        <w:t>F</w:t>
      </w:r>
      <w:r w:rsidRPr="00EC4DE3">
        <w:t>o</w:t>
      </w:r>
      <w:r>
        <w:t>rvaltning av</w:t>
      </w:r>
      <w:r w:rsidRPr="00EC4DE3">
        <w:t xml:space="preserve"> bevilgede midler innenfor den generelle bevilgningen til vertsinstituttet. </w:t>
      </w:r>
    </w:p>
    <w:p w:rsidR="002E3B7A" w:rsidRPr="00EC4DE3" w:rsidRDefault="002E3B7A" w:rsidP="002E3B7A">
      <w:pPr>
        <w:pStyle w:val="ListParagraph"/>
        <w:numPr>
          <w:ilvl w:val="0"/>
          <w:numId w:val="1"/>
        </w:numPr>
      </w:pPr>
      <w:r>
        <w:t>Ansvar</w:t>
      </w:r>
      <w:r w:rsidRPr="00EC4DE3">
        <w:t xml:space="preserve"> for tilrettelegging av integrerte utenlandsopphold og andre internasjonaliseringstiltak på programmet.</w:t>
      </w:r>
    </w:p>
    <w:p w:rsidR="002E3B7A" w:rsidRDefault="002E3B7A" w:rsidP="002E3B7A">
      <w:pPr>
        <w:pStyle w:val="ListParagraph"/>
        <w:numPr>
          <w:ilvl w:val="0"/>
          <w:numId w:val="1"/>
        </w:numPr>
      </w:pPr>
      <w:r>
        <w:lastRenderedPageBreak/>
        <w:t>Ansvar for at de involverte fagmiljøene er godt kjent med utviklingen av programmet.</w:t>
      </w:r>
    </w:p>
    <w:p w:rsidR="002E3B7A" w:rsidRDefault="002E3B7A" w:rsidP="002E3B7A">
      <w:pPr>
        <w:pStyle w:val="ListParagraph"/>
        <w:numPr>
          <w:ilvl w:val="0"/>
          <w:numId w:val="1"/>
        </w:numPr>
      </w:pPr>
      <w:r>
        <w:t>Informasjonsflyt ivaretas ved at p</w:t>
      </w:r>
      <w:r w:rsidRPr="00EC4DE3">
        <w:t xml:space="preserve">rogramkoordinatoren </w:t>
      </w:r>
      <w:r>
        <w:t>skriver</w:t>
      </w:r>
      <w:r w:rsidRPr="00EC4DE3">
        <w:t xml:space="preserve"> </w:t>
      </w:r>
      <w:r>
        <w:t>møtereferat som distribueres til rådets medlemmer og arkiveres på vanlig måte.</w:t>
      </w:r>
    </w:p>
    <w:p w:rsidR="00667D72" w:rsidRDefault="00667D72" w:rsidP="002929C2">
      <w:pPr>
        <w:pStyle w:val="ListParagraph"/>
        <w:numPr>
          <w:ilvl w:val="0"/>
          <w:numId w:val="1"/>
        </w:numPr>
      </w:pPr>
      <w:r>
        <w:t xml:space="preserve">Følge opp studentenes progresjon, </w:t>
      </w:r>
      <w:r w:rsidR="005E1290">
        <w:t xml:space="preserve">inkludert </w:t>
      </w:r>
      <w:r>
        <w:t xml:space="preserve">permisjoner </w:t>
      </w:r>
      <w:r w:rsidR="005E1290">
        <w:t>og lignende.</w:t>
      </w:r>
    </w:p>
    <w:p w:rsidR="002E3B7A" w:rsidRPr="00EC4DE3" w:rsidRDefault="002E3B7A" w:rsidP="002E3B7A">
      <w:r w:rsidRPr="00EC4DE3">
        <w:t>For maste</w:t>
      </w:r>
      <w:r>
        <w:t>rprogramrådet kommer i tillegg:</w:t>
      </w:r>
    </w:p>
    <w:p w:rsidR="002E3B7A" w:rsidRDefault="002E3B7A" w:rsidP="002E3B7A">
      <w:pPr>
        <w:pStyle w:val="ListParagraph"/>
        <w:numPr>
          <w:ilvl w:val="0"/>
          <w:numId w:val="2"/>
        </w:numPr>
      </w:pPr>
      <w:r w:rsidRPr="00EC4DE3">
        <w:t xml:space="preserve">Programrådet skal </w:t>
      </w:r>
      <w:r w:rsidR="002929C2">
        <w:t>sørge for</w:t>
      </w:r>
      <w:r w:rsidR="002929C2" w:rsidRPr="00EC4DE3">
        <w:t xml:space="preserve"> </w:t>
      </w:r>
      <w:r w:rsidRPr="00EC4DE3">
        <w:t>tildeling av veileder og masteroppgave til studentene.</w:t>
      </w:r>
    </w:p>
    <w:p w:rsidR="00667D72" w:rsidRDefault="005E1290" w:rsidP="002E3B7A">
      <w:pPr>
        <w:pStyle w:val="ListParagraph"/>
        <w:numPr>
          <w:ilvl w:val="0"/>
          <w:numId w:val="2"/>
        </w:numPr>
      </w:pPr>
      <w:r>
        <w:t>Programrådet er ansvarlig for o</w:t>
      </w:r>
      <w:r w:rsidR="00667D72">
        <w:t>pptak av studenter</w:t>
      </w:r>
      <w:r>
        <w:t>.</w:t>
      </w:r>
    </w:p>
    <w:p w:rsidR="00667D72" w:rsidRPr="00EC4DE3" w:rsidRDefault="005E1290" w:rsidP="002E3B7A">
      <w:pPr>
        <w:pStyle w:val="ListParagraph"/>
        <w:numPr>
          <w:ilvl w:val="0"/>
          <w:numId w:val="2"/>
        </w:numPr>
      </w:pPr>
      <w:r>
        <w:t>Programrådet g</w:t>
      </w:r>
      <w:r w:rsidR="00667D72">
        <w:t>odkjenne</w:t>
      </w:r>
      <w:r>
        <w:t>r</w:t>
      </w:r>
      <w:r w:rsidR="00667D72">
        <w:t xml:space="preserve"> </w:t>
      </w:r>
      <w:r>
        <w:t xml:space="preserve">studentenes </w:t>
      </w:r>
      <w:r w:rsidR="00667D72">
        <w:t>studieplaner</w:t>
      </w:r>
      <w:r>
        <w:t>.</w:t>
      </w:r>
    </w:p>
    <w:p w:rsidR="00A577ED" w:rsidRDefault="00A577ED">
      <w:pPr>
        <w:spacing w:after="0"/>
        <w:rPr>
          <w:rFonts w:asciiTheme="majorHAnsi" w:eastAsiaTheme="majorEastAsia" w:hAnsiTheme="majorHAnsi" w:cstheme="majorBidi"/>
          <w:spacing w:val="-10"/>
          <w:kern w:val="28"/>
          <w:sz w:val="56"/>
          <w:szCs w:val="56"/>
        </w:rPr>
      </w:pPr>
      <w:r>
        <w:br w:type="page"/>
      </w:r>
    </w:p>
    <w:p w:rsidR="002E3B7A" w:rsidRDefault="00A577ED" w:rsidP="00707E99">
      <w:pPr>
        <w:pStyle w:val="Title"/>
      </w:pPr>
      <w:r>
        <w:lastRenderedPageBreak/>
        <w:t>Mandat for p</w:t>
      </w:r>
      <w:r w:rsidR="002E3B7A">
        <w:t>rogramrådsleder</w:t>
      </w:r>
    </w:p>
    <w:p w:rsidR="002E3B7A" w:rsidRDefault="002E3B7A" w:rsidP="002E3B7A">
      <w:r>
        <w:t>Programrådsleder leder programrådet på delegasjon fra utdanningsleder. Programrådsleder har med dette et særskilt ansvar for å bidra til at arbeidet i programrådet er preget av samarbeid og deling og fungerer i tråd med mandatet og på vegne av det totale, kollegiale fellesskapet. I tillegg til å ha det overordnede ansvaret for de konkrete oppgavene som tilligger programrådet betyr dette blant annet:</w:t>
      </w:r>
    </w:p>
    <w:p w:rsidR="002E3B7A" w:rsidRDefault="002E3B7A" w:rsidP="002E3B7A">
      <w:pPr>
        <w:pStyle w:val="ListParagraph"/>
        <w:numPr>
          <w:ilvl w:val="0"/>
          <w:numId w:val="2"/>
        </w:numPr>
      </w:pPr>
      <w:r>
        <w:t>God kommunikasjon med utdanningsleder og øvrige instituttledelse.</w:t>
      </w:r>
    </w:p>
    <w:p w:rsidR="002E3B7A" w:rsidRDefault="002E3B7A" w:rsidP="002E3B7A">
      <w:pPr>
        <w:pStyle w:val="ListParagraph"/>
        <w:numPr>
          <w:ilvl w:val="0"/>
          <w:numId w:val="2"/>
        </w:numPr>
      </w:pPr>
      <w:r>
        <w:t>God kommunikasjon med og oppfølging av programkoordinatoren.</w:t>
      </w:r>
    </w:p>
    <w:p w:rsidR="0020263F" w:rsidRDefault="002E3B7A" w:rsidP="00707E99">
      <w:pPr>
        <w:pStyle w:val="ListParagraph"/>
        <w:numPr>
          <w:ilvl w:val="0"/>
          <w:numId w:val="2"/>
        </w:numPr>
      </w:pPr>
      <w:r>
        <w:t>Tilrettelegging for at ekstern programrådgiver kan utføre sitt arbeid på en tilfredsstillende måte.</w:t>
      </w:r>
    </w:p>
    <w:p w:rsidR="006A79C3" w:rsidRDefault="006A79C3">
      <w:pPr>
        <w:spacing w:after="0"/>
      </w:pPr>
      <w:r>
        <w:br w:type="page"/>
      </w:r>
    </w:p>
    <w:p w:rsidR="006A79C3" w:rsidRPr="00AB6C39" w:rsidRDefault="006A79C3" w:rsidP="006A79C3">
      <w:pPr>
        <w:spacing w:after="0"/>
        <w:ind w:left="9"/>
      </w:pPr>
    </w:p>
    <w:p w:rsidR="002929C2" w:rsidRDefault="002929C2" w:rsidP="002929C2">
      <w:pPr>
        <w:pStyle w:val="Title"/>
      </w:pPr>
      <w:r>
        <w:t>Sammensetning og mandat for s</w:t>
      </w:r>
      <w:r w:rsidRPr="00BE3CD5">
        <w:t>tudieutvalget</w:t>
      </w:r>
    </w:p>
    <w:p w:rsidR="002929C2" w:rsidRPr="006D5D7B" w:rsidRDefault="002929C2" w:rsidP="002929C2">
      <w:r w:rsidRPr="00BE3CD5">
        <w:t>Studieutvalget skal være et rådgivende organ for studiedekanen</w:t>
      </w:r>
      <w:r>
        <w:t xml:space="preserve"> og består av fakultetets utdanningsledere, studentrepresentanter, leder for studieseksjonen og andre sentrale aktører utpekt av studiedekanen</w:t>
      </w:r>
      <w:r w:rsidRPr="00BE3CD5">
        <w:t>.</w:t>
      </w:r>
      <w:r>
        <w:t xml:space="preserve"> </w:t>
      </w:r>
      <w:r w:rsidRPr="00BE3CD5">
        <w:t>Utvalget skal bidra til å utvikle og realisere fakultetets utdanningsstrategi</w:t>
      </w:r>
      <w:r>
        <w:t xml:space="preserve"> i et kollegialt fellesskap preget av deling og samhandling. Særlig viktig er kontinuerlig utvikling av </w:t>
      </w:r>
      <w:r w:rsidRPr="00BE3CD5">
        <w:t xml:space="preserve">fakultetets samlede program- og </w:t>
      </w:r>
      <w:r>
        <w:t xml:space="preserve">emneportefølje og utvikling av </w:t>
      </w:r>
      <w:r w:rsidRPr="00BE3CD5">
        <w:t>et utviklende læringsmiljø for studenter og ansatte</w:t>
      </w:r>
      <w:r>
        <w:t>.</w:t>
      </w:r>
    </w:p>
    <w:p w:rsidR="002929C2" w:rsidRPr="00BE3CD5" w:rsidRDefault="002929C2" w:rsidP="002929C2">
      <w:pPr>
        <w:spacing w:after="0"/>
      </w:pPr>
      <w:r>
        <w:t>I tillegg omfatter arbeidet blant annet</w:t>
      </w:r>
      <w:r w:rsidRPr="00BE3CD5">
        <w:t>:</w:t>
      </w:r>
    </w:p>
    <w:p w:rsidR="00364260" w:rsidRDefault="00364260" w:rsidP="002929C2">
      <w:pPr>
        <w:numPr>
          <w:ilvl w:val="0"/>
          <w:numId w:val="15"/>
        </w:numPr>
        <w:spacing w:after="0"/>
      </w:pPr>
      <w:r>
        <w:t>Sørge for erfaringsdeling og diskusjon rundt utdanning på tvers av institutter og programmer.</w:t>
      </w:r>
    </w:p>
    <w:p w:rsidR="002929C2" w:rsidRDefault="002929C2" w:rsidP="002929C2">
      <w:pPr>
        <w:numPr>
          <w:ilvl w:val="0"/>
          <w:numId w:val="15"/>
        </w:numPr>
        <w:spacing w:after="0"/>
      </w:pPr>
      <w:r>
        <w:t>O</w:t>
      </w:r>
      <w:r w:rsidRPr="00BE3CD5">
        <w:t>pprettelse av, nedleggelse av</w:t>
      </w:r>
      <w:r>
        <w:t xml:space="preserve"> </w:t>
      </w:r>
      <w:r w:rsidRPr="00BE3CD5">
        <w:t>og større endringer i studieprogrammer samt opptaksrammer</w:t>
      </w:r>
      <w:r>
        <w:t>.</w:t>
      </w:r>
    </w:p>
    <w:p w:rsidR="002929C2" w:rsidRDefault="002929C2" w:rsidP="002929C2">
      <w:pPr>
        <w:numPr>
          <w:ilvl w:val="0"/>
          <w:numId w:val="15"/>
        </w:numPr>
        <w:spacing w:after="0"/>
      </w:pPr>
      <w:r>
        <w:t>Studentmottak og studentoppfølging</w:t>
      </w:r>
    </w:p>
    <w:p w:rsidR="002929C2" w:rsidRPr="006D5D7B" w:rsidRDefault="002929C2" w:rsidP="002929C2">
      <w:pPr>
        <w:numPr>
          <w:ilvl w:val="0"/>
          <w:numId w:val="15"/>
        </w:numPr>
        <w:spacing w:after="0"/>
      </w:pPr>
      <w:r>
        <w:t>Tilrettelegging for utvikling av studentenes faglige og profesjonelle kompetanse</w:t>
      </w:r>
    </w:p>
    <w:p w:rsidR="002929C2" w:rsidRDefault="002929C2" w:rsidP="00891AB4">
      <w:pPr>
        <w:numPr>
          <w:ilvl w:val="0"/>
          <w:numId w:val="15"/>
        </w:numPr>
        <w:spacing w:after="0"/>
      </w:pPr>
      <w:r>
        <w:t xml:space="preserve">Tilrettelegging for internasjonalisering og </w:t>
      </w:r>
      <w:r w:rsidRPr="00BE3CD5">
        <w:t>studentmobilitet</w:t>
      </w:r>
      <w:r>
        <w:t>.</w:t>
      </w:r>
    </w:p>
    <w:p w:rsidR="002929C2" w:rsidRPr="00372243" w:rsidDel="00BE4FB3" w:rsidRDefault="002929C2" w:rsidP="00891AB4">
      <w:pPr>
        <w:numPr>
          <w:ilvl w:val="0"/>
          <w:numId w:val="15"/>
        </w:numPr>
        <w:spacing w:after="0"/>
        <w:rPr>
          <w:del w:id="0" w:author="Hanne Sølna" w:date="2017-03-28T10:44:00Z"/>
        </w:rPr>
      </w:pPr>
      <w:r>
        <w:t>R</w:t>
      </w:r>
      <w:r w:rsidRPr="00BE3CD5">
        <w:t>ekrutteringstiltak</w:t>
      </w:r>
      <w:bookmarkStart w:id="1" w:name="_GoBack"/>
      <w:bookmarkEnd w:id="1"/>
    </w:p>
    <w:p w:rsidR="00707E99" w:rsidDel="00BE4FB3" w:rsidRDefault="00707E99" w:rsidP="00BE4FB3">
      <w:pPr>
        <w:numPr>
          <w:ilvl w:val="0"/>
          <w:numId w:val="15"/>
        </w:numPr>
        <w:spacing w:after="0"/>
        <w:rPr>
          <w:del w:id="2" w:author="Hanne Sølna" w:date="2017-03-28T10:44:00Z"/>
        </w:rPr>
        <w:pPrChange w:id="3" w:author="Hanne Sølna" w:date="2017-03-28T10:44:00Z">
          <w:pPr>
            <w:spacing w:after="0"/>
          </w:pPr>
        </w:pPrChange>
      </w:pPr>
      <w:del w:id="4" w:author="Hanne Sølna" w:date="2017-03-28T10:44:00Z">
        <w:r w:rsidDel="00BE4FB3">
          <w:br w:type="page"/>
        </w:r>
      </w:del>
    </w:p>
    <w:p w:rsidR="00922E2B" w:rsidRPr="00F370D4" w:rsidRDefault="00922E2B" w:rsidP="00F370D4">
      <w:pPr>
        <w:spacing w:after="0"/>
        <w:rPr>
          <w:rFonts w:asciiTheme="majorHAnsi" w:eastAsiaTheme="majorEastAsia" w:hAnsiTheme="majorHAnsi" w:cstheme="majorBidi"/>
          <w:color w:val="374C80" w:themeColor="accent1" w:themeShade="BF"/>
          <w:sz w:val="28"/>
          <w:szCs w:val="28"/>
        </w:rPr>
      </w:pPr>
    </w:p>
    <w:sectPr w:rsidR="00922E2B" w:rsidRPr="00F370D4" w:rsidSect="00296AC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B6" w:rsidRDefault="007D75B6" w:rsidP="00922E2B">
      <w:r>
        <w:separator/>
      </w:r>
    </w:p>
  </w:endnote>
  <w:endnote w:type="continuationSeparator" w:id="0">
    <w:p w:rsidR="007D75B6" w:rsidRDefault="007D75B6" w:rsidP="0092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2" w:rsidRDefault="002929C2" w:rsidP="002929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9C2" w:rsidRDefault="002929C2" w:rsidP="00B94D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2" w:rsidRDefault="002929C2" w:rsidP="002929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FB3">
      <w:rPr>
        <w:rStyle w:val="PageNumber"/>
        <w:noProof/>
      </w:rPr>
      <w:t>10</w:t>
    </w:r>
    <w:r>
      <w:rPr>
        <w:rStyle w:val="PageNumber"/>
      </w:rPr>
      <w:fldChar w:fldCharType="end"/>
    </w:r>
  </w:p>
  <w:p w:rsidR="002929C2" w:rsidRDefault="002929C2" w:rsidP="00B94D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2" w:rsidRDefault="0029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B6" w:rsidRDefault="007D75B6" w:rsidP="00922E2B">
      <w:r>
        <w:separator/>
      </w:r>
    </w:p>
  </w:footnote>
  <w:footnote w:type="continuationSeparator" w:id="0">
    <w:p w:rsidR="007D75B6" w:rsidRDefault="007D75B6" w:rsidP="00922E2B">
      <w:r>
        <w:continuationSeparator/>
      </w:r>
    </w:p>
  </w:footnote>
  <w:footnote w:id="1">
    <w:p w:rsidR="002929C2" w:rsidRPr="009B3007" w:rsidRDefault="002929C2" w:rsidP="00922E2B">
      <w:pPr>
        <w:rPr>
          <w:sz w:val="20"/>
          <w:szCs w:val="20"/>
        </w:rPr>
      </w:pPr>
      <w:r w:rsidRPr="009B3007">
        <w:rPr>
          <w:rStyle w:val="FootnoteReference"/>
          <w:sz w:val="20"/>
          <w:szCs w:val="20"/>
        </w:rPr>
        <w:footnoteRef/>
      </w:r>
      <w:r w:rsidRPr="009B3007">
        <w:rPr>
          <w:sz w:val="20"/>
          <w:szCs w:val="20"/>
        </w:rPr>
        <w:t xml:space="preserve"> Studentene skal ha minst 20 prosent av medlemmene i alle kollegiale organ som tildeles beslutningsmyndighet. Der dette ikke utgjør mer enn ett medlem, skal studentene ha rett til å møte med ytterligere en student med tale- og forslagsrett. </w:t>
      </w:r>
    </w:p>
    <w:p w:rsidR="002929C2" w:rsidRPr="009B3007" w:rsidRDefault="002929C2" w:rsidP="00922E2B">
      <w:pPr>
        <w:rPr>
          <w:sz w:val="20"/>
          <w:szCs w:val="20"/>
        </w:rPr>
      </w:pPr>
      <w:r w:rsidRPr="009B3007">
        <w:rPr>
          <w:sz w:val="20"/>
          <w:szCs w:val="20"/>
        </w:rPr>
        <w:t>Bestemmelsen over kan fravikes dersom det delegerende organ enstemmig bestemmer noe annet.</w:t>
      </w:r>
    </w:p>
    <w:p w:rsidR="002929C2" w:rsidRDefault="002929C2" w:rsidP="00922E2B">
      <w:pPr>
        <w:pStyle w:val="FootnoteText"/>
      </w:pPr>
    </w:p>
  </w:footnote>
  <w:footnote w:id="2">
    <w:p w:rsidR="002929C2" w:rsidRPr="009B3007" w:rsidRDefault="002929C2" w:rsidP="002E3B7A">
      <w:pPr>
        <w:rPr>
          <w:sz w:val="20"/>
          <w:szCs w:val="20"/>
        </w:rPr>
      </w:pPr>
      <w:r w:rsidRPr="009B3007">
        <w:rPr>
          <w:rStyle w:val="FootnoteReference"/>
          <w:sz w:val="20"/>
          <w:szCs w:val="20"/>
        </w:rPr>
        <w:footnoteRef/>
      </w:r>
      <w:r w:rsidRPr="009B3007">
        <w:rPr>
          <w:sz w:val="20"/>
          <w:szCs w:val="20"/>
        </w:rPr>
        <w:t xml:space="preserve"> Studentene skal ha minst 20 prosent av medlemmene i alle kollegiale organ som tildeles beslutningsmyndighet. Der dette ikke utgjør mer enn ett medlem, skal studentene ha rett til å møte med ytterligere en student med tale- og forslagsrett. </w:t>
      </w:r>
    </w:p>
    <w:p w:rsidR="002929C2" w:rsidRPr="009B3007" w:rsidRDefault="002929C2" w:rsidP="002E3B7A">
      <w:pPr>
        <w:rPr>
          <w:sz w:val="20"/>
          <w:szCs w:val="20"/>
        </w:rPr>
      </w:pPr>
      <w:r w:rsidRPr="009B3007">
        <w:rPr>
          <w:sz w:val="20"/>
          <w:szCs w:val="20"/>
        </w:rPr>
        <w:t>Bestemmelsen over kan fravikes dersom det delegerende organ enstemmig bestemmer noe annet.</w:t>
      </w:r>
    </w:p>
    <w:p w:rsidR="002929C2" w:rsidRDefault="002929C2" w:rsidP="002E3B7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2" w:rsidRDefault="00BE4FB3">
    <w:pPr>
      <w:pStyle w:val="Header"/>
    </w:pPr>
    <w:r>
      <w:rPr>
        <w:noProof/>
      </w:rPr>
      <w:pict w14:anchorId="151D6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3pt;height:159.75pt;rotation:315;z-index:-251655168;mso-position-horizontal:center;mso-position-horizontal-relative:margin;mso-position-vertical:center;mso-position-vertical-relative:margin" o:allowincell="f" fillcolor="silver" stroked="f">
          <v:textpath style="font-family:&quot;Calibri&quot;;font-size:1pt" string="Ut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2" w:rsidRDefault="00BE4FB3">
    <w:pPr>
      <w:pStyle w:val="Header"/>
    </w:pPr>
    <w:r>
      <w:rPr>
        <w:noProof/>
      </w:rPr>
      <w:pict w14:anchorId="05D90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3pt;height:159.75pt;rotation:315;z-index:-251657216;mso-position-horizontal:center;mso-position-horizontal-relative:margin;mso-position-vertical:center;mso-position-vertical-relative:margin" o:allowincell="f" fillcolor="silver" stroked="f">
          <v:textpath style="font-family:&quot;Calibri&quot;;font-size:1pt" string="Utkas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2" w:rsidRDefault="00BE4FB3">
    <w:pPr>
      <w:pStyle w:val="Header"/>
    </w:pPr>
    <w:r>
      <w:rPr>
        <w:noProof/>
      </w:rPr>
      <w:pict w14:anchorId="240BC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3pt;height:159.75pt;rotation:315;z-index:-251653120;mso-position-horizontal:center;mso-position-horizontal-relative:margin;mso-position-vertical:center;mso-position-vertical-relative:margin" o:allowincell="f" fillcolor="silver" stroked="f">
          <v:textpath style="font-family:&quot;Calibri&quot;;font-size:1pt" string="Utka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5B"/>
    <w:multiLevelType w:val="hybridMultilevel"/>
    <w:tmpl w:val="A3A6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2741F"/>
    <w:multiLevelType w:val="hybridMultilevel"/>
    <w:tmpl w:val="E6ACEC72"/>
    <w:lvl w:ilvl="0" w:tplc="B2BA3BE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260973"/>
    <w:multiLevelType w:val="hybridMultilevel"/>
    <w:tmpl w:val="CDA6F8FE"/>
    <w:lvl w:ilvl="0" w:tplc="66C4047E">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8A65994"/>
    <w:multiLevelType w:val="multilevel"/>
    <w:tmpl w:val="BA66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404AF"/>
    <w:multiLevelType w:val="hybridMultilevel"/>
    <w:tmpl w:val="EE84EAC2"/>
    <w:lvl w:ilvl="0" w:tplc="D29C62F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A3605F0"/>
    <w:multiLevelType w:val="hybridMultilevel"/>
    <w:tmpl w:val="E26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24864"/>
    <w:multiLevelType w:val="multilevel"/>
    <w:tmpl w:val="F0C431C6"/>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914F13"/>
    <w:multiLevelType w:val="multilevel"/>
    <w:tmpl w:val="81261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10CBA"/>
    <w:multiLevelType w:val="multilevel"/>
    <w:tmpl w:val="F0C431C6"/>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20416C"/>
    <w:multiLevelType w:val="hybridMultilevel"/>
    <w:tmpl w:val="D1206552"/>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CF6419"/>
    <w:multiLevelType w:val="hybridMultilevel"/>
    <w:tmpl w:val="C356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126E4B"/>
    <w:multiLevelType w:val="hybridMultilevel"/>
    <w:tmpl w:val="28B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6E4FA6"/>
    <w:multiLevelType w:val="hybridMultilevel"/>
    <w:tmpl w:val="9A6A5C2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nsid w:val="559D3220"/>
    <w:multiLevelType w:val="hybridMultilevel"/>
    <w:tmpl w:val="8012D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A345EB"/>
    <w:multiLevelType w:val="multilevel"/>
    <w:tmpl w:val="BB90F3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521EF0"/>
    <w:multiLevelType w:val="multilevel"/>
    <w:tmpl w:val="114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1D0B44"/>
    <w:multiLevelType w:val="hybridMultilevel"/>
    <w:tmpl w:val="3CE0ABD0"/>
    <w:lvl w:ilvl="0" w:tplc="08090003">
      <w:start w:val="1"/>
      <w:numFmt w:val="bullet"/>
      <w:lvlText w:val="o"/>
      <w:lvlJc w:val="left"/>
      <w:pPr>
        <w:ind w:left="369" w:hanging="360"/>
      </w:pPr>
      <w:rPr>
        <w:rFonts w:ascii="Courier New" w:hAnsi="Courier New" w:cs="Courier New"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7">
    <w:nsid w:val="77460D41"/>
    <w:multiLevelType w:val="hybridMultilevel"/>
    <w:tmpl w:val="628C2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0"/>
  </w:num>
  <w:num w:numId="4">
    <w:abstractNumId w:val="8"/>
  </w:num>
  <w:num w:numId="5">
    <w:abstractNumId w:val="9"/>
  </w:num>
  <w:num w:numId="6">
    <w:abstractNumId w:val="16"/>
  </w:num>
  <w:num w:numId="7">
    <w:abstractNumId w:val="17"/>
  </w:num>
  <w:num w:numId="8">
    <w:abstractNumId w:val="13"/>
  </w:num>
  <w:num w:numId="9">
    <w:abstractNumId w:val="14"/>
  </w:num>
  <w:num w:numId="10">
    <w:abstractNumId w:val="6"/>
  </w:num>
  <w:num w:numId="11">
    <w:abstractNumId w:val="4"/>
  </w:num>
  <w:num w:numId="12">
    <w:abstractNumId w:val="1"/>
  </w:num>
  <w:num w:numId="13">
    <w:abstractNumId w:val="2"/>
  </w:num>
  <w:num w:numId="14">
    <w:abstractNumId w:val="12"/>
  </w:num>
  <w:num w:numId="15">
    <w:abstractNumId w:val="7"/>
  </w:num>
  <w:num w:numId="16">
    <w:abstractNumId w:val="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CF"/>
    <w:rsid w:val="000045AC"/>
    <w:rsid w:val="00011A79"/>
    <w:rsid w:val="00017A11"/>
    <w:rsid w:val="00066AAC"/>
    <w:rsid w:val="000B60E3"/>
    <w:rsid w:val="0011157D"/>
    <w:rsid w:val="00137AC4"/>
    <w:rsid w:val="00150D81"/>
    <w:rsid w:val="00151E3D"/>
    <w:rsid w:val="00152AFD"/>
    <w:rsid w:val="00196687"/>
    <w:rsid w:val="001A0C31"/>
    <w:rsid w:val="001A1B81"/>
    <w:rsid w:val="001C74D6"/>
    <w:rsid w:val="001E1C4E"/>
    <w:rsid w:val="0020263F"/>
    <w:rsid w:val="00227CFE"/>
    <w:rsid w:val="00283E92"/>
    <w:rsid w:val="002929C2"/>
    <w:rsid w:val="00296ACF"/>
    <w:rsid w:val="0029724A"/>
    <w:rsid w:val="002C2BB6"/>
    <w:rsid w:val="002E3B7A"/>
    <w:rsid w:val="002E4398"/>
    <w:rsid w:val="002F325C"/>
    <w:rsid w:val="0035263F"/>
    <w:rsid w:val="00364260"/>
    <w:rsid w:val="00372C21"/>
    <w:rsid w:val="003B7876"/>
    <w:rsid w:val="003D7BCD"/>
    <w:rsid w:val="00437202"/>
    <w:rsid w:val="004478D2"/>
    <w:rsid w:val="0047698C"/>
    <w:rsid w:val="00485598"/>
    <w:rsid w:val="004D1535"/>
    <w:rsid w:val="004D3123"/>
    <w:rsid w:val="00525F04"/>
    <w:rsid w:val="00533482"/>
    <w:rsid w:val="005345E4"/>
    <w:rsid w:val="00535041"/>
    <w:rsid w:val="00536C96"/>
    <w:rsid w:val="00540EE2"/>
    <w:rsid w:val="00542561"/>
    <w:rsid w:val="00557A84"/>
    <w:rsid w:val="005811F0"/>
    <w:rsid w:val="00592873"/>
    <w:rsid w:val="005B19D0"/>
    <w:rsid w:val="005E1290"/>
    <w:rsid w:val="006505E9"/>
    <w:rsid w:val="00662A3D"/>
    <w:rsid w:val="006658E6"/>
    <w:rsid w:val="00667D72"/>
    <w:rsid w:val="00683E5C"/>
    <w:rsid w:val="006924D6"/>
    <w:rsid w:val="00692555"/>
    <w:rsid w:val="006A79C3"/>
    <w:rsid w:val="006B29C8"/>
    <w:rsid w:val="006C06A4"/>
    <w:rsid w:val="006C12E1"/>
    <w:rsid w:val="006D412E"/>
    <w:rsid w:val="00707E99"/>
    <w:rsid w:val="007319A4"/>
    <w:rsid w:val="00763CDD"/>
    <w:rsid w:val="00781BB2"/>
    <w:rsid w:val="00791EED"/>
    <w:rsid w:val="007A1E15"/>
    <w:rsid w:val="007A288D"/>
    <w:rsid w:val="007C248D"/>
    <w:rsid w:val="007D75B6"/>
    <w:rsid w:val="008267B2"/>
    <w:rsid w:val="00844FE4"/>
    <w:rsid w:val="00865991"/>
    <w:rsid w:val="00885509"/>
    <w:rsid w:val="00891AB4"/>
    <w:rsid w:val="008E62CE"/>
    <w:rsid w:val="008F4A75"/>
    <w:rsid w:val="00901AC3"/>
    <w:rsid w:val="00901F5F"/>
    <w:rsid w:val="0090257E"/>
    <w:rsid w:val="0090299F"/>
    <w:rsid w:val="0090396F"/>
    <w:rsid w:val="0090583F"/>
    <w:rsid w:val="009125E1"/>
    <w:rsid w:val="009145F4"/>
    <w:rsid w:val="00917351"/>
    <w:rsid w:val="00922E2B"/>
    <w:rsid w:val="009278CD"/>
    <w:rsid w:val="00935623"/>
    <w:rsid w:val="0093664A"/>
    <w:rsid w:val="009610ED"/>
    <w:rsid w:val="00973487"/>
    <w:rsid w:val="00991917"/>
    <w:rsid w:val="00995084"/>
    <w:rsid w:val="009A3A51"/>
    <w:rsid w:val="009B2F33"/>
    <w:rsid w:val="009B3007"/>
    <w:rsid w:val="009B3B07"/>
    <w:rsid w:val="009C78E0"/>
    <w:rsid w:val="009E3612"/>
    <w:rsid w:val="009F0884"/>
    <w:rsid w:val="00A12624"/>
    <w:rsid w:val="00A12C19"/>
    <w:rsid w:val="00A321E8"/>
    <w:rsid w:val="00A44D43"/>
    <w:rsid w:val="00A4666A"/>
    <w:rsid w:val="00A577ED"/>
    <w:rsid w:val="00A66FC7"/>
    <w:rsid w:val="00A76E47"/>
    <w:rsid w:val="00AB390E"/>
    <w:rsid w:val="00AD63D7"/>
    <w:rsid w:val="00B37157"/>
    <w:rsid w:val="00B83BD2"/>
    <w:rsid w:val="00B94DCC"/>
    <w:rsid w:val="00BA2748"/>
    <w:rsid w:val="00BD724D"/>
    <w:rsid w:val="00BE4FB3"/>
    <w:rsid w:val="00BF0718"/>
    <w:rsid w:val="00C12AD4"/>
    <w:rsid w:val="00C151BB"/>
    <w:rsid w:val="00C15B76"/>
    <w:rsid w:val="00CB18CE"/>
    <w:rsid w:val="00D20E1C"/>
    <w:rsid w:val="00D45279"/>
    <w:rsid w:val="00E13D9E"/>
    <w:rsid w:val="00E47525"/>
    <w:rsid w:val="00E812D0"/>
    <w:rsid w:val="00EB1D66"/>
    <w:rsid w:val="00EC2EBE"/>
    <w:rsid w:val="00EC4DE3"/>
    <w:rsid w:val="00EE5D41"/>
    <w:rsid w:val="00EE5E3E"/>
    <w:rsid w:val="00EF396C"/>
    <w:rsid w:val="00F03EFF"/>
    <w:rsid w:val="00F2249D"/>
    <w:rsid w:val="00F306DD"/>
    <w:rsid w:val="00F370D4"/>
    <w:rsid w:val="00F6629B"/>
    <w:rsid w:val="00F70BD1"/>
    <w:rsid w:val="00F754FE"/>
    <w:rsid w:val="00F81BDC"/>
    <w:rsid w:val="00FB3FCB"/>
    <w:rsid w:val="00FD62FF"/>
    <w:rsid w:val="00FE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C4"/>
    <w:pPr>
      <w:spacing w:after="120"/>
    </w:pPr>
    <w:rPr>
      <w:lang w:val="nb-NO"/>
    </w:rPr>
  </w:style>
  <w:style w:type="paragraph" w:styleId="Heading1">
    <w:name w:val="heading 1"/>
    <w:basedOn w:val="Normal"/>
    <w:next w:val="Normal"/>
    <w:link w:val="Heading1Char"/>
    <w:uiPriority w:val="9"/>
    <w:qFormat/>
    <w:rsid w:val="00EC4DE3"/>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707E99"/>
    <w:pPr>
      <w:keepNext/>
      <w:keepLines/>
      <w:spacing w:before="240"/>
      <w:outlineLvl w:val="1"/>
    </w:pPr>
    <w:rPr>
      <w:rFonts w:asciiTheme="majorHAnsi" w:eastAsiaTheme="majorEastAsia" w:hAnsiTheme="majorHAnsi" w:cstheme="majorBidi"/>
      <w:color w:val="374C8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A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A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01AC3"/>
    <w:pPr>
      <w:ind w:left="720"/>
      <w:contextualSpacing/>
    </w:pPr>
  </w:style>
  <w:style w:type="paragraph" w:styleId="Subtitle">
    <w:name w:val="Subtitle"/>
    <w:basedOn w:val="Normal"/>
    <w:next w:val="Normal"/>
    <w:link w:val="SubtitleChar"/>
    <w:uiPriority w:val="11"/>
    <w:qFormat/>
    <w:rsid w:val="00EC4DE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C4DE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EC4DE3"/>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707E99"/>
    <w:rPr>
      <w:rFonts w:asciiTheme="majorHAnsi" w:eastAsiaTheme="majorEastAsia" w:hAnsiTheme="majorHAnsi" w:cstheme="majorBidi"/>
      <w:color w:val="374C80" w:themeColor="accent1" w:themeShade="BF"/>
      <w:sz w:val="28"/>
      <w:szCs w:val="28"/>
      <w:lang w:val="nb-NO"/>
    </w:rPr>
  </w:style>
  <w:style w:type="paragraph" w:styleId="FootnoteText">
    <w:name w:val="footnote text"/>
    <w:basedOn w:val="Normal"/>
    <w:link w:val="FootnoteTextChar"/>
    <w:uiPriority w:val="99"/>
    <w:unhideWhenUsed/>
    <w:rsid w:val="00BA2748"/>
    <w:pPr>
      <w:spacing w:after="0"/>
    </w:pPr>
  </w:style>
  <w:style w:type="character" w:customStyle="1" w:styleId="FootnoteTextChar">
    <w:name w:val="Footnote Text Char"/>
    <w:basedOn w:val="DefaultParagraphFont"/>
    <w:link w:val="FootnoteText"/>
    <w:uiPriority w:val="99"/>
    <w:rsid w:val="00BA2748"/>
    <w:rPr>
      <w:lang w:val="nb-NO"/>
    </w:rPr>
  </w:style>
  <w:style w:type="character" w:styleId="FootnoteReference">
    <w:name w:val="footnote reference"/>
    <w:basedOn w:val="DefaultParagraphFont"/>
    <w:uiPriority w:val="99"/>
    <w:unhideWhenUsed/>
    <w:rsid w:val="00BA2748"/>
    <w:rPr>
      <w:vertAlign w:val="superscript"/>
    </w:rPr>
  </w:style>
  <w:style w:type="paragraph" w:styleId="Quote">
    <w:name w:val="Quote"/>
    <w:basedOn w:val="Normal"/>
    <w:next w:val="Normal"/>
    <w:link w:val="QuoteChar"/>
    <w:uiPriority w:val="29"/>
    <w:qFormat/>
    <w:rsid w:val="00E812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12D0"/>
    <w:rPr>
      <w:i/>
      <w:iCs/>
      <w:color w:val="404040" w:themeColor="text1" w:themeTint="BF"/>
      <w:sz w:val="22"/>
      <w:szCs w:val="22"/>
      <w:lang w:val="nb-NO"/>
    </w:rPr>
  </w:style>
  <w:style w:type="character" w:styleId="Hyperlink">
    <w:name w:val="Hyperlink"/>
    <w:basedOn w:val="DefaultParagraphFont"/>
    <w:uiPriority w:val="99"/>
    <w:unhideWhenUsed/>
    <w:rsid w:val="0020263F"/>
    <w:rPr>
      <w:color w:val="9454C3" w:themeColor="hyperlink"/>
      <w:u w:val="single"/>
    </w:rPr>
  </w:style>
  <w:style w:type="paragraph" w:styleId="Footer">
    <w:name w:val="footer"/>
    <w:basedOn w:val="Normal"/>
    <w:link w:val="FooterChar"/>
    <w:uiPriority w:val="99"/>
    <w:unhideWhenUsed/>
    <w:rsid w:val="00B94DCC"/>
    <w:pPr>
      <w:tabs>
        <w:tab w:val="center" w:pos="4536"/>
        <w:tab w:val="right" w:pos="9072"/>
      </w:tabs>
      <w:spacing w:after="0"/>
    </w:pPr>
  </w:style>
  <w:style w:type="character" w:customStyle="1" w:styleId="FooterChar">
    <w:name w:val="Footer Char"/>
    <w:basedOn w:val="DefaultParagraphFont"/>
    <w:link w:val="Footer"/>
    <w:uiPriority w:val="99"/>
    <w:rsid w:val="00B94DCC"/>
    <w:rPr>
      <w:lang w:val="nb-NO"/>
    </w:rPr>
  </w:style>
  <w:style w:type="character" w:styleId="PageNumber">
    <w:name w:val="page number"/>
    <w:basedOn w:val="DefaultParagraphFont"/>
    <w:uiPriority w:val="99"/>
    <w:semiHidden/>
    <w:unhideWhenUsed/>
    <w:rsid w:val="00B94DCC"/>
  </w:style>
  <w:style w:type="paragraph" w:styleId="TOC1">
    <w:name w:val="toc 1"/>
    <w:basedOn w:val="Title"/>
    <w:next w:val="Normal"/>
    <w:autoRedefine/>
    <w:uiPriority w:val="39"/>
    <w:unhideWhenUsed/>
    <w:rsid w:val="00F370D4"/>
    <w:pPr>
      <w:spacing w:before="240"/>
      <w:contextualSpacing w:val="0"/>
    </w:pPr>
    <w:rPr>
      <w:rFonts w:asciiTheme="minorHAnsi" w:eastAsiaTheme="minorHAnsi" w:hAnsiTheme="minorHAnsi" w:cstheme="minorBidi"/>
      <w:b/>
      <w:bCs/>
      <w:caps/>
      <w:spacing w:val="0"/>
      <w:kern w:val="0"/>
      <w:sz w:val="22"/>
      <w:szCs w:val="22"/>
      <w:u w:val="single"/>
    </w:rPr>
  </w:style>
  <w:style w:type="paragraph" w:styleId="TOC2">
    <w:name w:val="toc 2"/>
    <w:basedOn w:val="Normal"/>
    <w:next w:val="Normal"/>
    <w:autoRedefine/>
    <w:uiPriority w:val="39"/>
    <w:unhideWhenUsed/>
    <w:rsid w:val="00F370D4"/>
    <w:pPr>
      <w:spacing w:after="0"/>
    </w:pPr>
    <w:rPr>
      <w:b/>
      <w:bCs/>
      <w:smallCaps/>
      <w:sz w:val="22"/>
      <w:szCs w:val="22"/>
    </w:rPr>
  </w:style>
  <w:style w:type="paragraph" w:styleId="TOC3">
    <w:name w:val="toc 3"/>
    <w:basedOn w:val="Normal"/>
    <w:next w:val="Normal"/>
    <w:autoRedefine/>
    <w:uiPriority w:val="39"/>
    <w:unhideWhenUsed/>
    <w:rsid w:val="00F370D4"/>
    <w:pPr>
      <w:spacing w:after="0"/>
    </w:pPr>
    <w:rPr>
      <w:smallCaps/>
      <w:sz w:val="22"/>
      <w:szCs w:val="22"/>
    </w:rPr>
  </w:style>
  <w:style w:type="paragraph" w:styleId="TOC4">
    <w:name w:val="toc 4"/>
    <w:basedOn w:val="Normal"/>
    <w:next w:val="Normal"/>
    <w:autoRedefine/>
    <w:uiPriority w:val="39"/>
    <w:unhideWhenUsed/>
    <w:rsid w:val="00F370D4"/>
    <w:pPr>
      <w:spacing w:after="0"/>
    </w:pPr>
    <w:rPr>
      <w:sz w:val="22"/>
      <w:szCs w:val="22"/>
    </w:rPr>
  </w:style>
  <w:style w:type="paragraph" w:styleId="TOC5">
    <w:name w:val="toc 5"/>
    <w:basedOn w:val="Normal"/>
    <w:next w:val="Normal"/>
    <w:autoRedefine/>
    <w:uiPriority w:val="39"/>
    <w:unhideWhenUsed/>
    <w:rsid w:val="00F370D4"/>
    <w:pPr>
      <w:spacing w:after="0"/>
    </w:pPr>
    <w:rPr>
      <w:sz w:val="22"/>
      <w:szCs w:val="22"/>
    </w:rPr>
  </w:style>
  <w:style w:type="paragraph" w:styleId="TOC6">
    <w:name w:val="toc 6"/>
    <w:basedOn w:val="Normal"/>
    <w:next w:val="Normal"/>
    <w:autoRedefine/>
    <w:uiPriority w:val="39"/>
    <w:unhideWhenUsed/>
    <w:rsid w:val="00F370D4"/>
    <w:pPr>
      <w:spacing w:after="0"/>
    </w:pPr>
    <w:rPr>
      <w:sz w:val="22"/>
      <w:szCs w:val="22"/>
    </w:rPr>
  </w:style>
  <w:style w:type="paragraph" w:styleId="TOC7">
    <w:name w:val="toc 7"/>
    <w:basedOn w:val="Normal"/>
    <w:next w:val="Normal"/>
    <w:autoRedefine/>
    <w:uiPriority w:val="39"/>
    <w:unhideWhenUsed/>
    <w:rsid w:val="00F370D4"/>
    <w:pPr>
      <w:spacing w:after="0"/>
    </w:pPr>
    <w:rPr>
      <w:sz w:val="22"/>
      <w:szCs w:val="22"/>
    </w:rPr>
  </w:style>
  <w:style w:type="paragraph" w:styleId="TOC8">
    <w:name w:val="toc 8"/>
    <w:basedOn w:val="Normal"/>
    <w:next w:val="Normal"/>
    <w:autoRedefine/>
    <w:uiPriority w:val="39"/>
    <w:unhideWhenUsed/>
    <w:rsid w:val="00F370D4"/>
    <w:pPr>
      <w:spacing w:after="0"/>
    </w:pPr>
    <w:rPr>
      <w:sz w:val="22"/>
      <w:szCs w:val="22"/>
    </w:rPr>
  </w:style>
  <w:style w:type="paragraph" w:styleId="TOC9">
    <w:name w:val="toc 9"/>
    <w:basedOn w:val="Normal"/>
    <w:next w:val="Normal"/>
    <w:autoRedefine/>
    <w:uiPriority w:val="39"/>
    <w:unhideWhenUsed/>
    <w:rsid w:val="00F370D4"/>
    <w:pPr>
      <w:spacing w:after="0"/>
    </w:pPr>
    <w:rPr>
      <w:sz w:val="22"/>
      <w:szCs w:val="22"/>
    </w:rPr>
  </w:style>
  <w:style w:type="paragraph" w:styleId="Header">
    <w:name w:val="header"/>
    <w:basedOn w:val="Normal"/>
    <w:link w:val="HeaderChar"/>
    <w:uiPriority w:val="99"/>
    <w:unhideWhenUsed/>
    <w:rsid w:val="00F370D4"/>
    <w:pPr>
      <w:tabs>
        <w:tab w:val="center" w:pos="4536"/>
        <w:tab w:val="right" w:pos="9072"/>
      </w:tabs>
      <w:spacing w:after="0"/>
    </w:pPr>
  </w:style>
  <w:style w:type="character" w:customStyle="1" w:styleId="HeaderChar">
    <w:name w:val="Header Char"/>
    <w:basedOn w:val="DefaultParagraphFont"/>
    <w:link w:val="Header"/>
    <w:uiPriority w:val="99"/>
    <w:rsid w:val="00F370D4"/>
    <w:rPr>
      <w:lang w:val="nb-NO"/>
    </w:rPr>
  </w:style>
  <w:style w:type="paragraph" w:styleId="BalloonText">
    <w:name w:val="Balloon Text"/>
    <w:basedOn w:val="Normal"/>
    <w:link w:val="BalloonTextChar"/>
    <w:uiPriority w:val="99"/>
    <w:semiHidden/>
    <w:unhideWhenUsed/>
    <w:rsid w:val="005E129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290"/>
    <w:rPr>
      <w:rFonts w:ascii="Times New Roman" w:hAnsi="Times New Roman" w:cs="Times New Roman"/>
      <w:sz w:val="18"/>
      <w:szCs w:val="18"/>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C4"/>
    <w:pPr>
      <w:spacing w:after="120"/>
    </w:pPr>
    <w:rPr>
      <w:lang w:val="nb-NO"/>
    </w:rPr>
  </w:style>
  <w:style w:type="paragraph" w:styleId="Heading1">
    <w:name w:val="heading 1"/>
    <w:basedOn w:val="Normal"/>
    <w:next w:val="Normal"/>
    <w:link w:val="Heading1Char"/>
    <w:uiPriority w:val="9"/>
    <w:qFormat/>
    <w:rsid w:val="00EC4DE3"/>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707E99"/>
    <w:pPr>
      <w:keepNext/>
      <w:keepLines/>
      <w:spacing w:before="240"/>
      <w:outlineLvl w:val="1"/>
    </w:pPr>
    <w:rPr>
      <w:rFonts w:asciiTheme="majorHAnsi" w:eastAsiaTheme="majorEastAsia" w:hAnsiTheme="majorHAnsi" w:cstheme="majorBidi"/>
      <w:color w:val="374C8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A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A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01AC3"/>
    <w:pPr>
      <w:ind w:left="720"/>
      <w:contextualSpacing/>
    </w:pPr>
  </w:style>
  <w:style w:type="paragraph" w:styleId="Subtitle">
    <w:name w:val="Subtitle"/>
    <w:basedOn w:val="Normal"/>
    <w:next w:val="Normal"/>
    <w:link w:val="SubtitleChar"/>
    <w:uiPriority w:val="11"/>
    <w:qFormat/>
    <w:rsid w:val="00EC4DE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C4DE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EC4DE3"/>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707E99"/>
    <w:rPr>
      <w:rFonts w:asciiTheme="majorHAnsi" w:eastAsiaTheme="majorEastAsia" w:hAnsiTheme="majorHAnsi" w:cstheme="majorBidi"/>
      <w:color w:val="374C80" w:themeColor="accent1" w:themeShade="BF"/>
      <w:sz w:val="28"/>
      <w:szCs w:val="28"/>
      <w:lang w:val="nb-NO"/>
    </w:rPr>
  </w:style>
  <w:style w:type="paragraph" w:styleId="FootnoteText">
    <w:name w:val="footnote text"/>
    <w:basedOn w:val="Normal"/>
    <w:link w:val="FootnoteTextChar"/>
    <w:uiPriority w:val="99"/>
    <w:unhideWhenUsed/>
    <w:rsid w:val="00BA2748"/>
    <w:pPr>
      <w:spacing w:after="0"/>
    </w:pPr>
  </w:style>
  <w:style w:type="character" w:customStyle="1" w:styleId="FootnoteTextChar">
    <w:name w:val="Footnote Text Char"/>
    <w:basedOn w:val="DefaultParagraphFont"/>
    <w:link w:val="FootnoteText"/>
    <w:uiPriority w:val="99"/>
    <w:rsid w:val="00BA2748"/>
    <w:rPr>
      <w:lang w:val="nb-NO"/>
    </w:rPr>
  </w:style>
  <w:style w:type="character" w:styleId="FootnoteReference">
    <w:name w:val="footnote reference"/>
    <w:basedOn w:val="DefaultParagraphFont"/>
    <w:uiPriority w:val="99"/>
    <w:unhideWhenUsed/>
    <w:rsid w:val="00BA2748"/>
    <w:rPr>
      <w:vertAlign w:val="superscript"/>
    </w:rPr>
  </w:style>
  <w:style w:type="paragraph" w:styleId="Quote">
    <w:name w:val="Quote"/>
    <w:basedOn w:val="Normal"/>
    <w:next w:val="Normal"/>
    <w:link w:val="QuoteChar"/>
    <w:uiPriority w:val="29"/>
    <w:qFormat/>
    <w:rsid w:val="00E812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12D0"/>
    <w:rPr>
      <w:i/>
      <w:iCs/>
      <w:color w:val="404040" w:themeColor="text1" w:themeTint="BF"/>
      <w:sz w:val="22"/>
      <w:szCs w:val="22"/>
      <w:lang w:val="nb-NO"/>
    </w:rPr>
  </w:style>
  <w:style w:type="character" w:styleId="Hyperlink">
    <w:name w:val="Hyperlink"/>
    <w:basedOn w:val="DefaultParagraphFont"/>
    <w:uiPriority w:val="99"/>
    <w:unhideWhenUsed/>
    <w:rsid w:val="0020263F"/>
    <w:rPr>
      <w:color w:val="9454C3" w:themeColor="hyperlink"/>
      <w:u w:val="single"/>
    </w:rPr>
  </w:style>
  <w:style w:type="paragraph" w:styleId="Footer">
    <w:name w:val="footer"/>
    <w:basedOn w:val="Normal"/>
    <w:link w:val="FooterChar"/>
    <w:uiPriority w:val="99"/>
    <w:unhideWhenUsed/>
    <w:rsid w:val="00B94DCC"/>
    <w:pPr>
      <w:tabs>
        <w:tab w:val="center" w:pos="4536"/>
        <w:tab w:val="right" w:pos="9072"/>
      </w:tabs>
      <w:spacing w:after="0"/>
    </w:pPr>
  </w:style>
  <w:style w:type="character" w:customStyle="1" w:styleId="FooterChar">
    <w:name w:val="Footer Char"/>
    <w:basedOn w:val="DefaultParagraphFont"/>
    <w:link w:val="Footer"/>
    <w:uiPriority w:val="99"/>
    <w:rsid w:val="00B94DCC"/>
    <w:rPr>
      <w:lang w:val="nb-NO"/>
    </w:rPr>
  </w:style>
  <w:style w:type="character" w:styleId="PageNumber">
    <w:name w:val="page number"/>
    <w:basedOn w:val="DefaultParagraphFont"/>
    <w:uiPriority w:val="99"/>
    <w:semiHidden/>
    <w:unhideWhenUsed/>
    <w:rsid w:val="00B94DCC"/>
  </w:style>
  <w:style w:type="paragraph" w:styleId="TOC1">
    <w:name w:val="toc 1"/>
    <w:basedOn w:val="Title"/>
    <w:next w:val="Normal"/>
    <w:autoRedefine/>
    <w:uiPriority w:val="39"/>
    <w:unhideWhenUsed/>
    <w:rsid w:val="00F370D4"/>
    <w:pPr>
      <w:spacing w:before="240"/>
      <w:contextualSpacing w:val="0"/>
    </w:pPr>
    <w:rPr>
      <w:rFonts w:asciiTheme="minorHAnsi" w:eastAsiaTheme="minorHAnsi" w:hAnsiTheme="minorHAnsi" w:cstheme="minorBidi"/>
      <w:b/>
      <w:bCs/>
      <w:caps/>
      <w:spacing w:val="0"/>
      <w:kern w:val="0"/>
      <w:sz w:val="22"/>
      <w:szCs w:val="22"/>
      <w:u w:val="single"/>
    </w:rPr>
  </w:style>
  <w:style w:type="paragraph" w:styleId="TOC2">
    <w:name w:val="toc 2"/>
    <w:basedOn w:val="Normal"/>
    <w:next w:val="Normal"/>
    <w:autoRedefine/>
    <w:uiPriority w:val="39"/>
    <w:unhideWhenUsed/>
    <w:rsid w:val="00F370D4"/>
    <w:pPr>
      <w:spacing w:after="0"/>
    </w:pPr>
    <w:rPr>
      <w:b/>
      <w:bCs/>
      <w:smallCaps/>
      <w:sz w:val="22"/>
      <w:szCs w:val="22"/>
    </w:rPr>
  </w:style>
  <w:style w:type="paragraph" w:styleId="TOC3">
    <w:name w:val="toc 3"/>
    <w:basedOn w:val="Normal"/>
    <w:next w:val="Normal"/>
    <w:autoRedefine/>
    <w:uiPriority w:val="39"/>
    <w:unhideWhenUsed/>
    <w:rsid w:val="00F370D4"/>
    <w:pPr>
      <w:spacing w:after="0"/>
    </w:pPr>
    <w:rPr>
      <w:smallCaps/>
      <w:sz w:val="22"/>
      <w:szCs w:val="22"/>
    </w:rPr>
  </w:style>
  <w:style w:type="paragraph" w:styleId="TOC4">
    <w:name w:val="toc 4"/>
    <w:basedOn w:val="Normal"/>
    <w:next w:val="Normal"/>
    <w:autoRedefine/>
    <w:uiPriority w:val="39"/>
    <w:unhideWhenUsed/>
    <w:rsid w:val="00F370D4"/>
    <w:pPr>
      <w:spacing w:after="0"/>
    </w:pPr>
    <w:rPr>
      <w:sz w:val="22"/>
      <w:szCs w:val="22"/>
    </w:rPr>
  </w:style>
  <w:style w:type="paragraph" w:styleId="TOC5">
    <w:name w:val="toc 5"/>
    <w:basedOn w:val="Normal"/>
    <w:next w:val="Normal"/>
    <w:autoRedefine/>
    <w:uiPriority w:val="39"/>
    <w:unhideWhenUsed/>
    <w:rsid w:val="00F370D4"/>
    <w:pPr>
      <w:spacing w:after="0"/>
    </w:pPr>
    <w:rPr>
      <w:sz w:val="22"/>
      <w:szCs w:val="22"/>
    </w:rPr>
  </w:style>
  <w:style w:type="paragraph" w:styleId="TOC6">
    <w:name w:val="toc 6"/>
    <w:basedOn w:val="Normal"/>
    <w:next w:val="Normal"/>
    <w:autoRedefine/>
    <w:uiPriority w:val="39"/>
    <w:unhideWhenUsed/>
    <w:rsid w:val="00F370D4"/>
    <w:pPr>
      <w:spacing w:after="0"/>
    </w:pPr>
    <w:rPr>
      <w:sz w:val="22"/>
      <w:szCs w:val="22"/>
    </w:rPr>
  </w:style>
  <w:style w:type="paragraph" w:styleId="TOC7">
    <w:name w:val="toc 7"/>
    <w:basedOn w:val="Normal"/>
    <w:next w:val="Normal"/>
    <w:autoRedefine/>
    <w:uiPriority w:val="39"/>
    <w:unhideWhenUsed/>
    <w:rsid w:val="00F370D4"/>
    <w:pPr>
      <w:spacing w:after="0"/>
    </w:pPr>
    <w:rPr>
      <w:sz w:val="22"/>
      <w:szCs w:val="22"/>
    </w:rPr>
  </w:style>
  <w:style w:type="paragraph" w:styleId="TOC8">
    <w:name w:val="toc 8"/>
    <w:basedOn w:val="Normal"/>
    <w:next w:val="Normal"/>
    <w:autoRedefine/>
    <w:uiPriority w:val="39"/>
    <w:unhideWhenUsed/>
    <w:rsid w:val="00F370D4"/>
    <w:pPr>
      <w:spacing w:after="0"/>
    </w:pPr>
    <w:rPr>
      <w:sz w:val="22"/>
      <w:szCs w:val="22"/>
    </w:rPr>
  </w:style>
  <w:style w:type="paragraph" w:styleId="TOC9">
    <w:name w:val="toc 9"/>
    <w:basedOn w:val="Normal"/>
    <w:next w:val="Normal"/>
    <w:autoRedefine/>
    <w:uiPriority w:val="39"/>
    <w:unhideWhenUsed/>
    <w:rsid w:val="00F370D4"/>
    <w:pPr>
      <w:spacing w:after="0"/>
    </w:pPr>
    <w:rPr>
      <w:sz w:val="22"/>
      <w:szCs w:val="22"/>
    </w:rPr>
  </w:style>
  <w:style w:type="paragraph" w:styleId="Header">
    <w:name w:val="header"/>
    <w:basedOn w:val="Normal"/>
    <w:link w:val="HeaderChar"/>
    <w:uiPriority w:val="99"/>
    <w:unhideWhenUsed/>
    <w:rsid w:val="00F370D4"/>
    <w:pPr>
      <w:tabs>
        <w:tab w:val="center" w:pos="4536"/>
        <w:tab w:val="right" w:pos="9072"/>
      </w:tabs>
      <w:spacing w:after="0"/>
    </w:pPr>
  </w:style>
  <w:style w:type="character" w:customStyle="1" w:styleId="HeaderChar">
    <w:name w:val="Header Char"/>
    <w:basedOn w:val="DefaultParagraphFont"/>
    <w:link w:val="Header"/>
    <w:uiPriority w:val="99"/>
    <w:rsid w:val="00F370D4"/>
    <w:rPr>
      <w:lang w:val="nb-NO"/>
    </w:rPr>
  </w:style>
  <w:style w:type="paragraph" w:styleId="BalloonText">
    <w:name w:val="Balloon Text"/>
    <w:basedOn w:val="Normal"/>
    <w:link w:val="BalloonTextChar"/>
    <w:uiPriority w:val="99"/>
    <w:semiHidden/>
    <w:unhideWhenUsed/>
    <w:rsid w:val="005E129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290"/>
    <w:rPr>
      <w:rFonts w:ascii="Times New Roman" w:hAnsi="Times New Roman" w:cs="Times New Roman"/>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8474">
      <w:bodyDiv w:val="1"/>
      <w:marLeft w:val="0"/>
      <w:marRight w:val="0"/>
      <w:marTop w:val="0"/>
      <w:marBottom w:val="0"/>
      <w:divBdr>
        <w:top w:val="none" w:sz="0" w:space="0" w:color="auto"/>
        <w:left w:val="none" w:sz="0" w:space="0" w:color="auto"/>
        <w:bottom w:val="none" w:sz="0" w:space="0" w:color="auto"/>
        <w:right w:val="none" w:sz="0" w:space="0" w:color="auto"/>
      </w:divBdr>
      <w:divsChild>
        <w:div w:id="19666704">
          <w:marLeft w:val="0"/>
          <w:marRight w:val="0"/>
          <w:marTop w:val="0"/>
          <w:marBottom w:val="0"/>
          <w:divBdr>
            <w:top w:val="none" w:sz="0" w:space="0" w:color="auto"/>
            <w:left w:val="none" w:sz="0" w:space="0" w:color="auto"/>
            <w:bottom w:val="none" w:sz="0" w:space="0" w:color="auto"/>
            <w:right w:val="none" w:sz="0" w:space="0" w:color="auto"/>
          </w:divBdr>
          <w:divsChild>
            <w:div w:id="767584390">
              <w:marLeft w:val="0"/>
              <w:marRight w:val="0"/>
              <w:marTop w:val="0"/>
              <w:marBottom w:val="0"/>
              <w:divBdr>
                <w:top w:val="none" w:sz="0" w:space="0" w:color="auto"/>
                <w:left w:val="none" w:sz="0" w:space="0" w:color="auto"/>
                <w:bottom w:val="none" w:sz="0" w:space="0" w:color="auto"/>
                <w:right w:val="none" w:sz="0" w:space="0" w:color="auto"/>
              </w:divBdr>
              <w:divsChild>
                <w:div w:id="1577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559">
      <w:bodyDiv w:val="1"/>
      <w:marLeft w:val="0"/>
      <w:marRight w:val="0"/>
      <w:marTop w:val="0"/>
      <w:marBottom w:val="0"/>
      <w:divBdr>
        <w:top w:val="none" w:sz="0" w:space="0" w:color="auto"/>
        <w:left w:val="none" w:sz="0" w:space="0" w:color="auto"/>
        <w:bottom w:val="none" w:sz="0" w:space="0" w:color="auto"/>
        <w:right w:val="none" w:sz="0" w:space="0" w:color="auto"/>
      </w:divBdr>
      <w:divsChild>
        <w:div w:id="89207313">
          <w:marLeft w:val="0"/>
          <w:marRight w:val="0"/>
          <w:marTop w:val="0"/>
          <w:marBottom w:val="0"/>
          <w:divBdr>
            <w:top w:val="none" w:sz="0" w:space="0" w:color="auto"/>
            <w:left w:val="none" w:sz="0" w:space="0" w:color="auto"/>
            <w:bottom w:val="none" w:sz="0" w:space="0" w:color="auto"/>
            <w:right w:val="none" w:sz="0" w:space="0" w:color="auto"/>
          </w:divBdr>
          <w:divsChild>
            <w:div w:id="1228609071">
              <w:marLeft w:val="0"/>
              <w:marRight w:val="0"/>
              <w:marTop w:val="0"/>
              <w:marBottom w:val="0"/>
              <w:divBdr>
                <w:top w:val="none" w:sz="0" w:space="0" w:color="auto"/>
                <w:left w:val="none" w:sz="0" w:space="0" w:color="auto"/>
                <w:bottom w:val="none" w:sz="0" w:space="0" w:color="auto"/>
                <w:right w:val="none" w:sz="0" w:space="0" w:color="auto"/>
              </w:divBdr>
              <w:divsChild>
                <w:div w:id="91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uio.no/om/organisasjon/utvalg/studieutvalg/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2080</Words>
  <Characters>11025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Mørken</dc:creator>
  <cp:lastModifiedBy>Hanne Sølna</cp:lastModifiedBy>
  <cp:revision>4</cp:revision>
  <dcterms:created xsi:type="dcterms:W3CDTF">2017-03-28T08:43:00Z</dcterms:created>
  <dcterms:modified xsi:type="dcterms:W3CDTF">2017-03-28T08:44:00Z</dcterms:modified>
</cp:coreProperties>
</file>